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53" w:rsidRPr="00E62C53" w:rsidRDefault="00E62C53" w:rsidP="00E62C53">
      <w:r w:rsidRPr="00E62C53">
        <w:t>This tutorial provides an introduction to the major TV systems used around the world, namely, NTSC, SECAM &amp; PAL. These systems specify the standards of television transmission used. For example, India has adopted the PAL television system. Hence, all television transmission in India would follow the PAL standards. The following map shows the standard adopted by the different countries of the world:</w:t>
      </w:r>
    </w:p>
    <w:p w:rsidR="00E62C53" w:rsidRPr="00E62C53" w:rsidRDefault="00E62C53" w:rsidP="00E62C53">
      <w:r w:rsidRPr="00E62C53">
        <mc:AlternateContent>
          <mc:Choice Requires="wps">
            <w:drawing>
              <wp:inline distT="0" distB="0" distL="0" distR="0">
                <wp:extent cx="301625" cy="301625"/>
                <wp:effectExtent l="0" t="0" r="0" b="0"/>
                <wp:docPr id="1" name="Rectangle 1" descr="ntsc, secam &amp; p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ntsc, secam &amp; pa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" filled="f" stroked="f">
                <o:lock v:ext="edit" aspectratio="t"/>
                <w10:anchorlock/>
              </v:rect>
            </w:pict>
          </mc:Fallback>
        </mc:AlternateContent>
      </w:r>
    </w:p>
    <w:p w:rsidR="00E62C53" w:rsidRPr="00E62C53" w:rsidRDefault="00E62C53" w:rsidP="00E62C53">
      <w:r w:rsidRPr="00E62C53">
        <w:t>The basic features, advantages and disadvantages of each of the three systems are defined below:</w:t>
      </w:r>
    </w:p>
    <w:p w:rsidR="00E62C53" w:rsidRPr="00E62C53" w:rsidRDefault="00E62C53" w:rsidP="00E62C53">
      <w:pPr>
        <w:rPr>
          <w:b/>
          <w:bCs/>
        </w:rPr>
      </w:pPr>
      <w:r w:rsidRPr="00E62C53">
        <w:rPr>
          <w:b/>
          <w:bCs/>
        </w:rPr>
        <w:t>NTSC</w:t>
      </w:r>
    </w:p>
    <w:p w:rsidR="00E62C53" w:rsidRPr="00E62C53" w:rsidRDefault="00E62C53" w:rsidP="00E62C53">
      <w:r w:rsidRPr="00E62C53">
        <w:t>(National Television System Committee)</w:t>
      </w:r>
    </w:p>
    <w:p w:rsidR="00E62C53" w:rsidRPr="00E62C53" w:rsidRDefault="00E62C53" w:rsidP="00E62C53">
      <w:r w:rsidRPr="00E62C53">
        <w:rPr>
          <w:b/>
          <w:bCs/>
        </w:rPr>
        <w:t>Features of NTSC:</w:t>
      </w:r>
    </w:p>
    <w:p w:rsidR="00E62C53" w:rsidRPr="00E62C53" w:rsidRDefault="00E62C53" w:rsidP="00E62C53">
      <w:pPr>
        <w:numPr>
          <w:ilvl w:val="0"/>
          <w:numId w:val="1"/>
        </w:numPr>
      </w:pPr>
      <w:r w:rsidRPr="00E62C53">
        <w:t>Developed in the US.</w:t>
      </w:r>
    </w:p>
    <w:p w:rsidR="00E62C53" w:rsidRPr="00E62C53" w:rsidRDefault="00E62C53" w:rsidP="00E62C53">
      <w:pPr>
        <w:numPr>
          <w:ilvl w:val="0"/>
          <w:numId w:val="1"/>
        </w:numPr>
      </w:pPr>
      <w:r w:rsidRPr="00E62C53">
        <w:t>Compatible with the 525 line, 60 field per second, 2:1 interlaced monochrome system.</w:t>
      </w:r>
    </w:p>
    <w:p w:rsidR="00E62C53" w:rsidRPr="00E62C53" w:rsidRDefault="00E62C53" w:rsidP="00E62C53">
      <w:pPr>
        <w:numPr>
          <w:ilvl w:val="0"/>
          <w:numId w:val="1"/>
        </w:numPr>
      </w:pPr>
      <w:r w:rsidRPr="00E62C53">
        <w:t>To transmit color information, we use I &amp; Q signals derived as follows</w:t>
      </w:r>
      <w:proofErr w:type="gramStart"/>
      <w:r w:rsidRPr="00E62C53">
        <w:t>:</w:t>
      </w:r>
      <w:proofErr w:type="gramEnd"/>
      <w:r w:rsidRPr="00E62C53">
        <w:br/>
        <w:t>I=Vcos33°-Usin33° &amp;</w:t>
      </w:r>
      <w:r w:rsidRPr="00E62C53">
        <w:br/>
        <w:t>Q=Vsin33°+Ucos33°where,</w:t>
      </w:r>
      <w:r w:rsidRPr="00E62C53">
        <w:br/>
        <w:t>U=0.492(B-Y) &amp;</w:t>
      </w:r>
      <w:r w:rsidRPr="00E62C53">
        <w:br/>
        <w:t xml:space="preserve">V=0.877(R-Y)Note-(B-Y) &amp; (R-Y) are the color signals that contain the real color information. </w:t>
      </w:r>
      <w:proofErr w:type="spellStart"/>
      <w:r w:rsidRPr="00E62C53">
        <w:t>Furthur</w:t>
      </w:r>
      <w:proofErr w:type="spellEnd"/>
      <w:r w:rsidRPr="00E62C53">
        <w:t>, U &amp; V are weighted color signals and I &amp; Q are then obtained from U &amp; V.</w:t>
      </w:r>
    </w:p>
    <w:p w:rsidR="00E62C53" w:rsidRPr="00E62C53" w:rsidRDefault="00E62C53" w:rsidP="00E62C53">
      <w:pPr>
        <w:numPr>
          <w:ilvl w:val="0"/>
          <w:numId w:val="1"/>
        </w:numPr>
      </w:pPr>
      <w:r w:rsidRPr="00E62C53">
        <w:t xml:space="preserve">I &amp; Q are used to modulate a color sub-carrier of frequency 3.58 </w:t>
      </w:r>
      <w:proofErr w:type="spellStart"/>
      <w:proofErr w:type="gramStart"/>
      <w:r w:rsidRPr="00E62C53">
        <w:t>Mhz</w:t>
      </w:r>
      <w:proofErr w:type="spellEnd"/>
      <w:proofErr w:type="gramEnd"/>
      <w:r w:rsidRPr="00E62C53">
        <w:t xml:space="preserve"> using two balanced modulators.</w:t>
      </w:r>
    </w:p>
    <w:p w:rsidR="00E62C53" w:rsidRPr="00E62C53" w:rsidRDefault="00E62C53" w:rsidP="00E62C53">
      <w:pPr>
        <w:numPr>
          <w:ilvl w:val="0"/>
          <w:numId w:val="1"/>
        </w:numPr>
      </w:pPr>
      <w:r w:rsidRPr="00E62C53">
        <w:t>Variants of NTSC are NTSC 4.43 (VCRs), NTSC J (Japan) &amp; NTSC M (same as J but includes blanking pulses)</w:t>
      </w:r>
    </w:p>
    <w:p w:rsidR="00E62C53" w:rsidRPr="00E62C53" w:rsidRDefault="00E62C53" w:rsidP="00E62C53">
      <w:r w:rsidRPr="00E62C53">
        <w:rPr>
          <w:b/>
          <w:bCs/>
        </w:rPr>
        <w:t>Advantages of NTSC:</w:t>
      </w:r>
    </w:p>
    <w:p w:rsidR="00E62C53" w:rsidRPr="00E62C53" w:rsidRDefault="00E62C53" w:rsidP="00E62C53">
      <w:pPr>
        <w:numPr>
          <w:ilvl w:val="0"/>
          <w:numId w:val="2"/>
        </w:numPr>
      </w:pPr>
      <w:r w:rsidRPr="00E62C53">
        <w:t>Higher frame rate – reduces visible flicker</w:t>
      </w:r>
    </w:p>
    <w:p w:rsidR="00E62C53" w:rsidRPr="00E62C53" w:rsidRDefault="00E62C53" w:rsidP="00E62C53">
      <w:pPr>
        <w:numPr>
          <w:ilvl w:val="0"/>
          <w:numId w:val="2"/>
        </w:numPr>
      </w:pPr>
      <w:r w:rsidRPr="00E62C53">
        <w:t>Less inherent picture noise – better S/N ratio</w:t>
      </w:r>
    </w:p>
    <w:p w:rsidR="00E62C53" w:rsidRPr="00E62C53" w:rsidRDefault="00E62C53" w:rsidP="00E62C53">
      <w:pPr>
        <w:numPr>
          <w:ilvl w:val="0"/>
          <w:numId w:val="2"/>
        </w:numPr>
      </w:pPr>
      <w:r w:rsidRPr="00E62C53">
        <w:t>Simpler circuits than PAL &amp; SECAM</w:t>
      </w:r>
    </w:p>
    <w:p w:rsidR="00E62C53" w:rsidRPr="00E62C53" w:rsidRDefault="00E62C53" w:rsidP="00E62C53">
      <w:pPr>
        <w:numPr>
          <w:ilvl w:val="0"/>
          <w:numId w:val="2"/>
        </w:numPr>
      </w:pPr>
      <w:r w:rsidRPr="00E62C53">
        <w:t>Easy studio mixing</w:t>
      </w:r>
    </w:p>
    <w:p w:rsidR="00E62C53" w:rsidRPr="00E62C53" w:rsidRDefault="00E62C53" w:rsidP="00E62C53">
      <w:pPr>
        <w:numPr>
          <w:ilvl w:val="0"/>
          <w:numId w:val="2"/>
        </w:numPr>
      </w:pPr>
      <w:r w:rsidRPr="00E62C53">
        <w:t>Less costly than PAL</w:t>
      </w:r>
    </w:p>
    <w:p w:rsidR="00E62C53" w:rsidRPr="00E62C53" w:rsidRDefault="00E62C53" w:rsidP="00E62C53">
      <w:r w:rsidRPr="00E62C53">
        <w:rPr>
          <w:b/>
          <w:bCs/>
        </w:rPr>
        <w:t>Disadvantages of NTSC:</w:t>
      </w:r>
    </w:p>
    <w:p w:rsidR="00E62C53" w:rsidRPr="00E62C53" w:rsidRDefault="00E62C53" w:rsidP="00E62C53">
      <w:pPr>
        <w:numPr>
          <w:ilvl w:val="0"/>
          <w:numId w:val="3"/>
        </w:numPr>
      </w:pPr>
      <w:r w:rsidRPr="00E62C53">
        <w:t>Small luminance signal bandwidth (3.85 MHz) – increased likelihood of interference</w:t>
      </w:r>
    </w:p>
    <w:p w:rsidR="00E62C53" w:rsidRPr="00E62C53" w:rsidRDefault="00E62C53" w:rsidP="00E62C53">
      <w:pPr>
        <w:numPr>
          <w:ilvl w:val="0"/>
          <w:numId w:val="3"/>
        </w:numPr>
      </w:pPr>
      <w:r w:rsidRPr="00E62C53">
        <w:lastRenderedPageBreak/>
        <w:t>Susceptible to hue fluctuations</w:t>
      </w:r>
    </w:p>
    <w:p w:rsidR="00E62C53" w:rsidRPr="00E62C53" w:rsidRDefault="00E62C53" w:rsidP="00E62C53">
      <w:pPr>
        <w:numPr>
          <w:ilvl w:val="0"/>
          <w:numId w:val="3"/>
        </w:numPr>
      </w:pPr>
      <w:r w:rsidRPr="00E62C53">
        <w:t>Lower gamma ratio (2.2 as opposed to 2.8 in PAL systems)</w:t>
      </w:r>
    </w:p>
    <w:p w:rsidR="00E62C53" w:rsidRPr="00E62C53" w:rsidRDefault="00E62C53" w:rsidP="00E62C53">
      <w:pPr>
        <w:numPr>
          <w:ilvl w:val="0"/>
          <w:numId w:val="3"/>
        </w:numPr>
      </w:pPr>
      <w:r w:rsidRPr="00E62C53">
        <w:t>More costly than SECAM</w:t>
      </w:r>
    </w:p>
    <w:p w:rsidR="00E62C53" w:rsidRPr="00E62C53" w:rsidRDefault="00E62C53" w:rsidP="00E62C53">
      <w:pPr>
        <w:numPr>
          <w:ilvl w:val="0"/>
          <w:numId w:val="3"/>
        </w:numPr>
      </w:pPr>
      <w:r w:rsidRPr="00E62C53">
        <w:t>Lower number of scan lines – means reduced quality on large TV screens</w:t>
      </w:r>
    </w:p>
    <w:p w:rsidR="00E62C53" w:rsidRPr="00E62C53" w:rsidRDefault="00E62C53" w:rsidP="00E62C53">
      <w:r w:rsidRPr="00E62C53">
        <w:t> </w:t>
      </w:r>
    </w:p>
    <w:p w:rsidR="00E62C53" w:rsidRPr="00E62C53" w:rsidRDefault="00E62C53" w:rsidP="00E62C53">
      <w:pPr>
        <w:rPr>
          <w:b/>
          <w:bCs/>
        </w:rPr>
      </w:pPr>
      <w:r w:rsidRPr="00E62C53">
        <w:rPr>
          <w:b/>
          <w:bCs/>
        </w:rPr>
        <w:t>PAL</w:t>
      </w:r>
    </w:p>
    <w:p w:rsidR="00E62C53" w:rsidRPr="00E62C53" w:rsidRDefault="00E62C53" w:rsidP="00E62C53">
      <w:r w:rsidRPr="00E62C53">
        <w:t>(Phase Alternating Line)</w:t>
      </w:r>
    </w:p>
    <w:p w:rsidR="00E62C53" w:rsidRPr="00E62C53" w:rsidRDefault="00E62C53" w:rsidP="00E62C53">
      <w:r w:rsidRPr="00E62C53">
        <w:rPr>
          <w:b/>
          <w:bCs/>
        </w:rPr>
        <w:t>Features of PAL:</w:t>
      </w:r>
    </w:p>
    <w:p w:rsidR="00E62C53" w:rsidRPr="00E62C53" w:rsidRDefault="00E62C53" w:rsidP="00E62C53">
      <w:pPr>
        <w:numPr>
          <w:ilvl w:val="0"/>
          <w:numId w:val="4"/>
        </w:numPr>
      </w:pPr>
      <w:r w:rsidRPr="00E62C53">
        <w:t>Adopted by Europe.</w:t>
      </w:r>
    </w:p>
    <w:p w:rsidR="00E62C53" w:rsidRPr="00E62C53" w:rsidRDefault="00E62C53" w:rsidP="00E62C53">
      <w:pPr>
        <w:numPr>
          <w:ilvl w:val="0"/>
          <w:numId w:val="4"/>
        </w:numPr>
      </w:pPr>
      <w:r w:rsidRPr="00E62C53">
        <w:t xml:space="preserve">Compatible with Europe’s 625 </w:t>
      </w:r>
      <w:proofErr w:type="gramStart"/>
      <w:r w:rsidRPr="00E62C53">
        <w:t>line</w:t>
      </w:r>
      <w:proofErr w:type="gramEnd"/>
      <w:r w:rsidRPr="00E62C53">
        <w:t>, 50 fields per second, 2:1 interlaced monochrome standard.</w:t>
      </w:r>
    </w:p>
    <w:p w:rsidR="00E62C53" w:rsidRPr="00E62C53" w:rsidRDefault="00E62C53" w:rsidP="00E62C53">
      <w:pPr>
        <w:numPr>
          <w:ilvl w:val="0"/>
          <w:numId w:val="4"/>
        </w:numPr>
      </w:pPr>
      <w:r w:rsidRPr="00E62C53">
        <w:t>It is a modification of NTSC to overcome high order of phase and amplitude integrity requirements to avoid color distortion. It implements this by line-by-line reversal of the phase of one of the color components. U &amp; V signals (defined above) are used in transmission and the modulation is phase quadrature balanced modulation. The phase of the V is reversed on every other line so any color sub-carrier phase errors are cancelled. Hence, hue errors are corrected by phase alternation. The color sub-carrier frequencies are different for different versions of PAL as defined below.</w:t>
      </w:r>
    </w:p>
    <w:p w:rsidR="00E62C53" w:rsidRPr="00E62C53" w:rsidRDefault="00E62C53" w:rsidP="00E62C53">
      <w:pPr>
        <w:numPr>
          <w:ilvl w:val="0"/>
          <w:numId w:val="4"/>
        </w:numPr>
      </w:pPr>
      <w:r w:rsidRPr="00E62C53">
        <w:t xml:space="preserve">PAL B, D, G, H, I, N (color sub-carrier frequency = 4.43 MHz), PAL M (3.57 MHz) &amp;  PAL </w:t>
      </w:r>
      <w:proofErr w:type="spellStart"/>
      <w:r w:rsidRPr="00E62C53">
        <w:t>N</w:t>
      </w:r>
      <w:r w:rsidRPr="00E62C53">
        <w:rPr>
          <w:vertAlign w:val="subscript"/>
        </w:rPr>
        <w:t>c</w:t>
      </w:r>
      <w:proofErr w:type="spellEnd"/>
      <w:r w:rsidRPr="00E62C53">
        <w:t> (3.58 MHz)</w:t>
      </w:r>
    </w:p>
    <w:p w:rsidR="00E62C53" w:rsidRPr="00E62C53" w:rsidRDefault="00E62C53" w:rsidP="00E62C53">
      <w:r w:rsidRPr="00E62C53">
        <w:rPr>
          <w:b/>
          <w:bCs/>
        </w:rPr>
        <w:t>Advantages of PAL:</w:t>
      </w:r>
    </w:p>
    <w:p w:rsidR="00E62C53" w:rsidRPr="00E62C53" w:rsidRDefault="00E62C53" w:rsidP="00E62C53">
      <w:pPr>
        <w:numPr>
          <w:ilvl w:val="0"/>
          <w:numId w:val="5"/>
        </w:numPr>
      </w:pPr>
      <w:r w:rsidRPr="00E62C53">
        <w:t>Greater number of scan lines – more picture detail.</w:t>
      </w:r>
    </w:p>
    <w:p w:rsidR="00E62C53" w:rsidRPr="00E62C53" w:rsidRDefault="00E62C53" w:rsidP="00E62C53">
      <w:pPr>
        <w:numPr>
          <w:ilvl w:val="0"/>
          <w:numId w:val="5"/>
        </w:numPr>
      </w:pPr>
      <w:r w:rsidRPr="00E62C53">
        <w:t>Wider luminance signal bandwidth (4.43 MHz in most PAL variants)</w:t>
      </w:r>
    </w:p>
    <w:p w:rsidR="00E62C53" w:rsidRPr="00E62C53" w:rsidRDefault="00E62C53" w:rsidP="00E62C53">
      <w:pPr>
        <w:numPr>
          <w:ilvl w:val="0"/>
          <w:numId w:val="5"/>
        </w:numPr>
      </w:pPr>
      <w:r w:rsidRPr="00E62C53">
        <w:t>Stable hues – due to error correction by phase alternation</w:t>
      </w:r>
    </w:p>
    <w:p w:rsidR="00E62C53" w:rsidRPr="00E62C53" w:rsidRDefault="00E62C53" w:rsidP="00E62C53">
      <w:pPr>
        <w:numPr>
          <w:ilvl w:val="0"/>
          <w:numId w:val="5"/>
        </w:numPr>
      </w:pPr>
      <w:r w:rsidRPr="00E62C53">
        <w:t>Higher gamma ratio (2:8) – hence, higher level of contrast than NTSC</w:t>
      </w:r>
    </w:p>
    <w:p w:rsidR="00E62C53" w:rsidRPr="00E62C53" w:rsidRDefault="00E62C53" w:rsidP="00E62C53">
      <w:pPr>
        <w:numPr>
          <w:ilvl w:val="0"/>
          <w:numId w:val="5"/>
        </w:numPr>
      </w:pPr>
      <w:r w:rsidRPr="00E62C53">
        <w:t>Easy studio mixing compared to SECAM</w:t>
      </w:r>
    </w:p>
    <w:p w:rsidR="00E62C53" w:rsidRPr="00E62C53" w:rsidRDefault="00E62C53" w:rsidP="00E62C53">
      <w:r w:rsidRPr="00E62C53">
        <w:rPr>
          <w:b/>
          <w:bCs/>
        </w:rPr>
        <w:t>Disadvantages of PAL:</w:t>
      </w:r>
    </w:p>
    <w:p w:rsidR="00E62C53" w:rsidRPr="00E62C53" w:rsidRDefault="00E62C53" w:rsidP="00E62C53">
      <w:pPr>
        <w:numPr>
          <w:ilvl w:val="0"/>
          <w:numId w:val="6"/>
        </w:numPr>
      </w:pPr>
      <w:r w:rsidRPr="00E62C53">
        <w:t>Costliest receivers due to complex circuits for electronic switching</w:t>
      </w:r>
    </w:p>
    <w:p w:rsidR="00E62C53" w:rsidRPr="00E62C53" w:rsidRDefault="00E62C53" w:rsidP="00E62C53">
      <w:pPr>
        <w:numPr>
          <w:ilvl w:val="0"/>
          <w:numId w:val="6"/>
        </w:numPr>
      </w:pPr>
      <w:r w:rsidRPr="00E62C53">
        <w:t>Lower frame rate – hence, more flicker</w:t>
      </w:r>
    </w:p>
    <w:p w:rsidR="00E62C53" w:rsidRPr="00E62C53" w:rsidRDefault="00E62C53" w:rsidP="00E62C53">
      <w:pPr>
        <w:numPr>
          <w:ilvl w:val="0"/>
          <w:numId w:val="6"/>
        </w:numPr>
      </w:pPr>
      <w:r w:rsidRPr="00E62C53">
        <w:lastRenderedPageBreak/>
        <w:t>Lower S/N ratio than NTSC</w:t>
      </w:r>
    </w:p>
    <w:p w:rsidR="00E62C53" w:rsidRPr="00E62C53" w:rsidRDefault="00E62C53" w:rsidP="00E62C53">
      <w:pPr>
        <w:numPr>
          <w:ilvl w:val="0"/>
          <w:numId w:val="6"/>
        </w:numPr>
      </w:pPr>
      <w:r w:rsidRPr="00E62C53">
        <w:t>Variable color saturation – cancelling out phase differences by alternation holds hue stable but at the same time, it can change (reduce) color saturation.</w:t>
      </w:r>
    </w:p>
    <w:p w:rsidR="00E62C53" w:rsidRPr="00E62C53" w:rsidRDefault="00E62C53" w:rsidP="00E62C53">
      <w:pPr>
        <w:rPr>
          <w:b/>
          <w:bCs/>
        </w:rPr>
      </w:pPr>
      <w:r w:rsidRPr="00E62C53">
        <w:rPr>
          <w:b/>
          <w:bCs/>
        </w:rPr>
        <w:t>SECAM</w:t>
      </w:r>
    </w:p>
    <w:p w:rsidR="00E62C53" w:rsidRPr="00E62C53" w:rsidRDefault="00E62C53" w:rsidP="00E62C53">
      <w:r w:rsidRPr="00E62C53">
        <w:t>(</w:t>
      </w:r>
      <w:proofErr w:type="spellStart"/>
      <w:r w:rsidRPr="00E62C53">
        <w:t>Séquentiel</w:t>
      </w:r>
      <w:proofErr w:type="spellEnd"/>
      <w:r w:rsidRPr="00E62C53">
        <w:t xml:space="preserve"> </w:t>
      </w:r>
      <w:proofErr w:type="spellStart"/>
      <w:r w:rsidRPr="00E62C53">
        <w:t>couleur</w:t>
      </w:r>
      <w:proofErr w:type="spellEnd"/>
      <w:r w:rsidRPr="00E62C53">
        <w:t xml:space="preserve"> à </w:t>
      </w:r>
      <w:proofErr w:type="spellStart"/>
      <w:r w:rsidRPr="00E62C53">
        <w:t>mémoire</w:t>
      </w:r>
      <w:proofErr w:type="spellEnd"/>
      <w:r w:rsidRPr="00E62C53">
        <w:t xml:space="preserve">, </w:t>
      </w:r>
      <w:proofErr w:type="spellStart"/>
      <w:r w:rsidRPr="00E62C53">
        <w:t>french</w:t>
      </w:r>
      <w:proofErr w:type="spellEnd"/>
      <w:r w:rsidRPr="00E62C53">
        <w:t xml:space="preserve"> for Sequential Color with Memory)</w:t>
      </w:r>
    </w:p>
    <w:p w:rsidR="00E62C53" w:rsidRPr="00E62C53" w:rsidRDefault="00E62C53" w:rsidP="00E62C53">
      <w:pPr>
        <w:rPr>
          <w:ins w:id="0" w:author="Unknown"/>
        </w:rPr>
      </w:pPr>
      <w:ins w:id="1" w:author="Unknown">
        <w:r w:rsidRPr="00E62C53">
          <w:rPr>
            <w:b/>
            <w:bCs/>
          </w:rPr>
          <w:t>Features of SECAM:</w:t>
        </w:r>
      </w:ins>
    </w:p>
    <w:p w:rsidR="00E62C53" w:rsidRPr="00E62C53" w:rsidRDefault="00E62C53" w:rsidP="00E62C53">
      <w:pPr>
        <w:numPr>
          <w:ilvl w:val="0"/>
          <w:numId w:val="7"/>
        </w:numPr>
        <w:rPr>
          <w:ins w:id="2" w:author="Unknown"/>
        </w:rPr>
      </w:pPr>
      <w:ins w:id="3" w:author="Unknown">
        <w:r w:rsidRPr="00E62C53">
          <w:t>Developed in France</w:t>
        </w:r>
      </w:ins>
    </w:p>
    <w:p w:rsidR="00E62C53" w:rsidRPr="00E62C53" w:rsidRDefault="00E62C53" w:rsidP="00E62C53">
      <w:pPr>
        <w:numPr>
          <w:ilvl w:val="0"/>
          <w:numId w:val="7"/>
        </w:numPr>
        <w:rPr>
          <w:ins w:id="4" w:author="Unknown"/>
        </w:rPr>
      </w:pPr>
      <w:ins w:id="5" w:author="Unknown">
        <w:r w:rsidRPr="00E62C53">
          <w:t>625-line system, 50 fields per second, 2:1 interlaced system.</w:t>
        </w:r>
      </w:ins>
    </w:p>
    <w:p w:rsidR="00E62C53" w:rsidRPr="00E62C53" w:rsidRDefault="00E62C53" w:rsidP="00E62C53">
      <w:pPr>
        <w:numPr>
          <w:ilvl w:val="0"/>
          <w:numId w:val="7"/>
        </w:numPr>
        <w:rPr>
          <w:ins w:id="6" w:author="Unknown"/>
        </w:rPr>
      </w:pPr>
      <w:ins w:id="7" w:author="Unknown">
        <w:r w:rsidRPr="00E62C53">
          <w:t>Instead of transmitting R &amp; B information together, they are sent one by one (hence, sequential) and information about the color from the preceding line is used (</w:t>
        </w:r>
        <w:proofErr w:type="spellStart"/>
        <w:r w:rsidRPr="00E62C53">
          <w:t>hency</w:t>
        </w:r>
        <w:proofErr w:type="spellEnd"/>
        <w:r w:rsidRPr="00E62C53">
          <w:t xml:space="preserve">, memory). Transmits </w:t>
        </w:r>
        <w:proofErr w:type="spellStart"/>
        <w:r w:rsidRPr="00E62C53">
          <w:t>Db</w:t>
        </w:r>
        <w:proofErr w:type="spellEnd"/>
        <w:r w:rsidRPr="00E62C53">
          <w:t xml:space="preserve"> signal (blue color information) on one line and </w:t>
        </w:r>
        <w:proofErr w:type="spellStart"/>
        <w:r w:rsidRPr="00E62C53">
          <w:t>Dr</w:t>
        </w:r>
        <w:proofErr w:type="spellEnd"/>
        <w:r w:rsidRPr="00E62C53">
          <w:t xml:space="preserve"> signal (red color information) on the next line while Y is transmitted on each </w:t>
        </w:r>
        <w:proofErr w:type="spellStart"/>
        <w:r w:rsidRPr="00E62C53">
          <w:t>line.Here</w:t>
        </w:r>
        <w:proofErr w:type="spellEnd"/>
        <w:r w:rsidRPr="00E62C53">
          <w:t>,</w:t>
        </w:r>
        <w:r w:rsidRPr="00E62C53">
          <w:br/>
        </w:r>
        <w:proofErr w:type="spellStart"/>
        <w:r w:rsidRPr="00E62C53">
          <w:t>Db</w:t>
        </w:r>
        <w:proofErr w:type="spellEnd"/>
        <w:r w:rsidRPr="00E62C53">
          <w:t>=1.505(B’-Y) &amp;</w:t>
        </w:r>
        <w:r w:rsidRPr="00E62C53">
          <w:br/>
        </w:r>
        <w:proofErr w:type="spellStart"/>
        <w:r w:rsidRPr="00E62C53">
          <w:t>Dr</w:t>
        </w:r>
        <w:proofErr w:type="spellEnd"/>
        <w:r w:rsidRPr="00E62C53">
          <w:t>=-1.902(R’-Y)</w:t>
        </w:r>
      </w:ins>
    </w:p>
    <w:p w:rsidR="00E62C53" w:rsidRPr="00E62C53" w:rsidRDefault="00E62C53" w:rsidP="00E62C53">
      <w:pPr>
        <w:numPr>
          <w:ilvl w:val="0"/>
          <w:numId w:val="7"/>
        </w:numPr>
        <w:rPr>
          <w:ins w:id="8" w:author="Unknown"/>
        </w:rPr>
      </w:pPr>
      <w:ins w:id="9" w:author="Unknown">
        <w:r w:rsidRPr="00E62C53">
          <w:t>The color sub-carrier frequencies for Blue &amp; Red signals are 4.25 MHz and 4.4 MHz respectively and FM is used as color modulation.</w:t>
        </w:r>
        <w:bookmarkStart w:id="10" w:name="_GoBack"/>
        <w:bookmarkEnd w:id="10"/>
      </w:ins>
    </w:p>
    <w:p w:rsidR="00E62C53" w:rsidRPr="00E62C53" w:rsidRDefault="00E62C53" w:rsidP="00E62C53">
      <w:pPr>
        <w:numPr>
          <w:ilvl w:val="0"/>
          <w:numId w:val="7"/>
        </w:numPr>
        <w:rPr>
          <w:ins w:id="11" w:author="Unknown"/>
        </w:rPr>
      </w:pPr>
      <w:ins w:id="12" w:author="Unknown">
        <w:r w:rsidRPr="00E62C53">
          <w:t>Variants of SECAM are SECAM B, G, D, K, K</w:t>
        </w:r>
        <w:r w:rsidRPr="00E62C53">
          <w:rPr>
            <w:vertAlign w:val="subscript"/>
          </w:rPr>
          <w:t>1</w:t>
        </w:r>
        <w:proofErr w:type="gramStart"/>
        <w:r w:rsidRPr="00E62C53">
          <w:t>,  &amp;</w:t>
        </w:r>
        <w:proofErr w:type="gramEnd"/>
        <w:r w:rsidRPr="00E62C53">
          <w:t xml:space="preserve"> L. (B &amp; G use a video bandwidth of 5 MHz while others use a video bandwidth of 6MHz.</w:t>
        </w:r>
      </w:ins>
    </w:p>
    <w:p w:rsidR="00E62C53" w:rsidRPr="00E62C53" w:rsidRDefault="00E62C53" w:rsidP="00E62C53">
      <w:pPr>
        <w:rPr>
          <w:ins w:id="13" w:author="Unknown"/>
        </w:rPr>
      </w:pPr>
      <w:ins w:id="14" w:author="Unknown">
        <w:r w:rsidRPr="00E62C53">
          <w:rPr>
            <w:b/>
            <w:bCs/>
          </w:rPr>
          <w:t>Advantages of SECAM:</w:t>
        </w:r>
      </w:ins>
    </w:p>
    <w:p w:rsidR="00E62C53" w:rsidRPr="00E62C53" w:rsidRDefault="00E62C53" w:rsidP="00E62C53">
      <w:pPr>
        <w:numPr>
          <w:ilvl w:val="0"/>
          <w:numId w:val="8"/>
        </w:numPr>
        <w:rPr>
          <w:ins w:id="15" w:author="Unknown"/>
        </w:rPr>
      </w:pPr>
      <w:ins w:id="16" w:author="Unknown">
        <w:r w:rsidRPr="00E62C53">
          <w:t>Use of FM makes system free of phase errors.</w:t>
        </w:r>
      </w:ins>
    </w:p>
    <w:p w:rsidR="00E62C53" w:rsidRPr="00E62C53" w:rsidRDefault="00E62C53" w:rsidP="00E62C53">
      <w:pPr>
        <w:numPr>
          <w:ilvl w:val="0"/>
          <w:numId w:val="8"/>
        </w:numPr>
        <w:rPr>
          <w:ins w:id="17" w:author="Unknown"/>
        </w:rPr>
      </w:pPr>
      <w:ins w:id="18" w:author="Unknown">
        <w:r w:rsidRPr="00E62C53">
          <w:t>No crosstalk between color signals since they do not exist on the same line.</w:t>
        </w:r>
      </w:ins>
    </w:p>
    <w:p w:rsidR="00E62C53" w:rsidRPr="00E62C53" w:rsidRDefault="00E62C53" w:rsidP="00E62C53">
      <w:pPr>
        <w:numPr>
          <w:ilvl w:val="0"/>
          <w:numId w:val="8"/>
        </w:numPr>
        <w:rPr>
          <w:ins w:id="19" w:author="Unknown"/>
        </w:rPr>
      </w:pPr>
      <w:ins w:id="20" w:author="Unknown">
        <w:r w:rsidRPr="00E62C53">
          <w:t>Hue control not needed. (needed in NTSC but not needed in PAL &amp; SECAM)</w:t>
        </w:r>
      </w:ins>
    </w:p>
    <w:p w:rsidR="00E62C53" w:rsidRPr="00E62C53" w:rsidRDefault="00E62C53" w:rsidP="00E62C53">
      <w:pPr>
        <w:numPr>
          <w:ilvl w:val="0"/>
          <w:numId w:val="8"/>
        </w:numPr>
        <w:rPr>
          <w:ins w:id="21" w:author="Unknown"/>
        </w:rPr>
      </w:pPr>
      <w:ins w:id="22" w:author="Unknown">
        <w:r w:rsidRPr="00E62C53">
          <w:t>Saturation control not needed (needed in both NTSC &amp; PAL)</w:t>
        </w:r>
      </w:ins>
    </w:p>
    <w:p w:rsidR="00E62C53" w:rsidRPr="00E62C53" w:rsidRDefault="00E62C53" w:rsidP="00E62C53">
      <w:pPr>
        <w:numPr>
          <w:ilvl w:val="0"/>
          <w:numId w:val="8"/>
        </w:numPr>
        <w:rPr>
          <w:ins w:id="23" w:author="Unknown"/>
        </w:rPr>
      </w:pPr>
      <w:ins w:id="24" w:author="Unknown">
        <w:r w:rsidRPr="00E62C53">
          <w:t>Lower cost than both NTSC &amp; PAL</w:t>
        </w:r>
      </w:ins>
    </w:p>
    <w:p w:rsidR="00E62C53" w:rsidRPr="00E62C53" w:rsidRDefault="00E62C53" w:rsidP="00E62C53">
      <w:pPr>
        <w:numPr>
          <w:ilvl w:val="0"/>
          <w:numId w:val="8"/>
        </w:numPr>
        <w:rPr>
          <w:ins w:id="25" w:author="Unknown"/>
        </w:rPr>
      </w:pPr>
      <w:ins w:id="26" w:author="Unknown">
        <w:r w:rsidRPr="00E62C53">
          <w:t>Higher number of scan lines than NTSC</w:t>
        </w:r>
      </w:ins>
    </w:p>
    <w:p w:rsidR="00E62C53" w:rsidRPr="00E62C53" w:rsidRDefault="00E62C53" w:rsidP="00E62C53">
      <w:pPr>
        <w:rPr>
          <w:ins w:id="27" w:author="Unknown"/>
        </w:rPr>
      </w:pPr>
      <w:ins w:id="28" w:author="Unknown">
        <w:r w:rsidRPr="00E62C53">
          <w:rPr>
            <w:b/>
            <w:bCs/>
          </w:rPr>
          <w:t>Disadvantages of SECAM:</w:t>
        </w:r>
      </w:ins>
    </w:p>
    <w:p w:rsidR="00E62C53" w:rsidRPr="00E62C53" w:rsidRDefault="00E62C53" w:rsidP="00E62C53">
      <w:pPr>
        <w:numPr>
          <w:ilvl w:val="0"/>
          <w:numId w:val="9"/>
        </w:numPr>
        <w:rPr>
          <w:ins w:id="29" w:author="Unknown"/>
        </w:rPr>
      </w:pPr>
      <w:ins w:id="30" w:author="Unknown">
        <w:r w:rsidRPr="00E62C53">
          <w:t>Half color information is lost on each line since only one color signal is transmitted on each line.</w:t>
        </w:r>
      </w:ins>
    </w:p>
    <w:p w:rsidR="00E62C53" w:rsidRPr="00E62C53" w:rsidRDefault="00E62C53" w:rsidP="00E62C53">
      <w:pPr>
        <w:numPr>
          <w:ilvl w:val="0"/>
          <w:numId w:val="9"/>
        </w:numPr>
        <w:rPr>
          <w:ins w:id="31" w:author="Unknown"/>
        </w:rPr>
      </w:pPr>
      <w:ins w:id="32" w:author="Unknown">
        <w:r w:rsidRPr="00E62C53">
          <w:t>Not suitable for studio use – studios use PAL and then transcode to SECAM for SECAM markets.</w:t>
        </w:r>
      </w:ins>
    </w:p>
    <w:p w:rsidR="00E62C53" w:rsidRPr="00E62C53" w:rsidRDefault="00E62C53" w:rsidP="00E62C53">
      <w:pPr>
        <w:numPr>
          <w:ilvl w:val="0"/>
          <w:numId w:val="9"/>
        </w:numPr>
        <w:rPr>
          <w:ins w:id="33" w:author="Unknown"/>
        </w:rPr>
      </w:pPr>
      <w:ins w:id="34" w:author="Unknown">
        <w:r w:rsidRPr="00E62C53">
          <w:t>Incompatibility between different versions of SECAM (due to political influence)</w:t>
        </w:r>
      </w:ins>
    </w:p>
    <w:p w:rsidR="00E62C53" w:rsidRPr="00E62C53" w:rsidRDefault="00E62C53" w:rsidP="00E62C53">
      <w:pPr>
        <w:rPr>
          <w:ins w:id="35" w:author="Unknown"/>
        </w:rPr>
      </w:pPr>
      <w:ins w:id="36" w:author="Unknown">
        <w:r w:rsidRPr="00E62C53">
          <w:lastRenderedPageBreak/>
          <w:t> </w:t>
        </w:r>
      </w:ins>
    </w:p>
    <w:p w:rsidR="00E62C53" w:rsidRPr="00E62C53" w:rsidRDefault="00E62C53" w:rsidP="00E62C53">
      <w:pPr>
        <w:rPr>
          <w:ins w:id="37" w:author="Unknown"/>
          <w:b/>
          <w:bCs/>
        </w:rPr>
      </w:pPr>
      <w:ins w:id="38" w:author="Unknown">
        <w:r w:rsidRPr="00E62C53">
          <w:rPr>
            <w:b/>
            <w:bCs/>
          </w:rPr>
          <w:t>Differences between NTSC, PAL &amp; SECAM TV Systems</w:t>
        </w:r>
      </w:ins>
    </w:p>
    <w:p w:rsidR="00E62C53" w:rsidRPr="00E62C53" w:rsidRDefault="00E62C53" w:rsidP="00E62C53">
      <w:pPr>
        <w:rPr>
          <w:ins w:id="39" w:author="Unknown"/>
        </w:rPr>
      </w:pPr>
      <w:ins w:id="40" w:author="Unknown">
        <w:r w:rsidRPr="00E62C53">
          <w:t xml:space="preserve">(NTSC </w:t>
        </w:r>
        <w:proofErr w:type="spellStart"/>
        <w:r w:rsidRPr="00E62C53">
          <w:t>vs</w:t>
        </w:r>
        <w:proofErr w:type="spellEnd"/>
        <w:r w:rsidRPr="00E62C53">
          <w:t xml:space="preserve"> PAL </w:t>
        </w:r>
        <w:proofErr w:type="spellStart"/>
        <w:r w:rsidRPr="00E62C53">
          <w:t>vs</w:t>
        </w:r>
        <w:proofErr w:type="spellEnd"/>
        <w:r w:rsidRPr="00E62C53">
          <w:t xml:space="preserve"> </w:t>
        </w:r>
        <w:proofErr w:type="gramStart"/>
        <w:r w:rsidRPr="00E62C53">
          <w:t>SECAM :</w:t>
        </w:r>
        <w:proofErr w:type="gramEnd"/>
        <w:r w:rsidRPr="00E62C53">
          <w:t xml:space="preserve"> Comparison Table)</w:t>
        </w:r>
      </w:ins>
    </w:p>
    <w:tbl>
      <w:tblPr>
        <w:tblW w:w="0" w:type="auto"/>
        <w:shd w:val="clear" w:color="auto" w:fill="FFFFFF"/>
        <w:tblCellMar>
          <w:left w:w="0" w:type="dxa"/>
          <w:right w:w="0" w:type="dxa"/>
        </w:tblCellMar>
        <w:tblLook w:val="04A0" w:firstRow="1" w:lastRow="0" w:firstColumn="1" w:lastColumn="0" w:noHBand="0" w:noVBand="1"/>
      </w:tblPr>
      <w:tblGrid>
        <w:gridCol w:w="2148"/>
        <w:gridCol w:w="2165"/>
        <w:gridCol w:w="2284"/>
        <w:gridCol w:w="2973"/>
      </w:tblGrid>
      <w:tr w:rsidR="00E62C53" w:rsidRPr="00E62C53" w:rsidTr="00E62C53">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rPr>
                <w:b/>
                <w:bCs/>
              </w:rPr>
              <w:t>Parameter</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rPr>
                <w:b/>
                <w:bCs/>
              </w:rPr>
              <w:t>NTSC</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rPr>
                <w:b/>
                <w:bCs/>
              </w:rPr>
              <w:t>PAL</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rPr>
                <w:b/>
                <w:bCs/>
              </w:rPr>
              <w:t>SECAM</w:t>
            </w:r>
          </w:p>
        </w:tc>
      </w:tr>
      <w:tr w:rsidR="00E62C53" w:rsidRPr="00E62C53" w:rsidTr="00E62C53">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Developed/adopted in</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US</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Europe(UK)</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France</w:t>
            </w:r>
          </w:p>
        </w:tc>
      </w:tr>
      <w:tr w:rsidR="00E62C53" w:rsidRPr="00E62C53" w:rsidTr="00E62C53">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t>Number of lines</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t>525</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t>625</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t>625</w:t>
            </w:r>
          </w:p>
        </w:tc>
      </w:tr>
      <w:tr w:rsidR="00E62C53" w:rsidRPr="00E62C53" w:rsidTr="00E62C53">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Frames/second</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60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50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50</w:t>
            </w:r>
          </w:p>
        </w:tc>
      </w:tr>
      <w:tr w:rsidR="00E62C53" w:rsidRPr="00E62C53" w:rsidTr="00E62C53">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t>Color info transmission</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t>U &amp; V or I &amp; Q are used</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t>U &amp; V are used</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proofErr w:type="spellStart"/>
            <w:r w:rsidRPr="00E62C53">
              <w:t>Db</w:t>
            </w:r>
            <w:proofErr w:type="spellEnd"/>
            <w:r w:rsidRPr="00E62C53">
              <w:t xml:space="preserve"> &amp; </w:t>
            </w:r>
            <w:proofErr w:type="spellStart"/>
            <w:r w:rsidRPr="00E62C53">
              <w:t>Dr</w:t>
            </w:r>
            <w:proofErr w:type="spellEnd"/>
            <w:r w:rsidRPr="00E62C53">
              <w:t xml:space="preserve"> are used</w:t>
            </w:r>
          </w:p>
        </w:tc>
      </w:tr>
      <w:tr w:rsidR="00E62C53" w:rsidRPr="00E62C53" w:rsidTr="00E62C53">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Sub-carrier Frequency</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3.58 MHz</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 xml:space="preserve">4.43 </w:t>
            </w:r>
            <w:proofErr w:type="spellStart"/>
            <w:r w:rsidRPr="00E62C53">
              <w:t>Mhz</w:t>
            </w:r>
            <w:proofErr w:type="spellEnd"/>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4.25 or 4.4 MHz</w:t>
            </w:r>
          </w:p>
        </w:tc>
      </w:tr>
      <w:tr w:rsidR="00E62C53" w:rsidRPr="00E62C53" w:rsidTr="00E62C53">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t>Color Burst</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t>9 cycles of sub-carrier frequency</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t>10 cycles of sub-carrier frequency</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t>burst cycles of red and blue sub-carrier frequency</w:t>
            </w:r>
          </w:p>
        </w:tc>
      </w:tr>
      <w:tr w:rsidR="00E62C53" w:rsidRPr="00E62C53" w:rsidTr="00E62C53">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Variants</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4.43, J, M</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 xml:space="preserve">B, D, G, H, I, N, M &amp; </w:t>
            </w:r>
            <w:proofErr w:type="spellStart"/>
            <w:r w:rsidRPr="00E62C53">
              <w:t>N</w:t>
            </w:r>
            <w:r w:rsidRPr="00E62C53">
              <w:rPr>
                <w:vertAlign w:val="subscript"/>
              </w:rPr>
              <w:t>c</w:t>
            </w:r>
            <w:proofErr w:type="spellEnd"/>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B, G, D, K, K</w:t>
            </w:r>
            <w:r w:rsidRPr="00E62C53">
              <w:rPr>
                <w:vertAlign w:val="subscript"/>
              </w:rPr>
              <w:t>1</w:t>
            </w:r>
            <w:r w:rsidRPr="00E62C53">
              <w:t>, L</w:t>
            </w:r>
          </w:p>
        </w:tc>
      </w:tr>
      <w:tr w:rsidR="00E62C53" w:rsidRPr="00E62C53" w:rsidTr="00E62C53">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t>Cost</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t>Medium Cost</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t>Most Expensive</w:t>
            </w:r>
          </w:p>
        </w:tc>
        <w:tc>
          <w:tcPr>
            <w:tcW w:w="0" w:type="auto"/>
            <w:tcBorders>
              <w:top w:val="single" w:sz="6" w:space="0" w:color="E1E1E1"/>
              <w:left w:val="single" w:sz="6" w:space="0" w:color="E1E1E1"/>
              <w:bottom w:val="single" w:sz="6" w:space="0" w:color="E1E1E1"/>
              <w:right w:val="single" w:sz="6" w:space="0" w:color="E1E1E1"/>
            </w:tcBorders>
            <w:shd w:val="clear" w:color="auto" w:fill="FCFCFC"/>
            <w:tcMar>
              <w:top w:w="60" w:type="dxa"/>
              <w:left w:w="105" w:type="dxa"/>
              <w:bottom w:w="60" w:type="dxa"/>
              <w:right w:w="105" w:type="dxa"/>
            </w:tcMar>
            <w:vAlign w:val="bottom"/>
            <w:hideMark/>
          </w:tcPr>
          <w:p w:rsidR="00E62C53" w:rsidRPr="00E62C53" w:rsidRDefault="00E62C53" w:rsidP="00E62C53">
            <w:r w:rsidRPr="00E62C53">
              <w:t>Least Expensive</w:t>
            </w:r>
          </w:p>
        </w:tc>
      </w:tr>
      <w:tr w:rsidR="00E62C53" w:rsidRPr="00E62C53" w:rsidTr="00E62C53">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Studio Mixing</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Easiest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Medium Ease</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60" w:type="dxa"/>
              <w:left w:w="105" w:type="dxa"/>
              <w:bottom w:w="60" w:type="dxa"/>
              <w:right w:w="105" w:type="dxa"/>
            </w:tcMar>
            <w:vAlign w:val="bottom"/>
            <w:hideMark/>
          </w:tcPr>
          <w:p w:rsidR="00E62C53" w:rsidRPr="00E62C53" w:rsidRDefault="00E62C53" w:rsidP="00E62C53">
            <w:r w:rsidRPr="00E62C53">
              <w:t>Difficult</w:t>
            </w:r>
          </w:p>
        </w:tc>
      </w:tr>
    </w:tbl>
    <w:p w:rsidR="009851A5" w:rsidRDefault="009851A5"/>
    <w:sectPr w:rsidR="0098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553"/>
    <w:multiLevelType w:val="multilevel"/>
    <w:tmpl w:val="BB985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B3894"/>
    <w:multiLevelType w:val="multilevel"/>
    <w:tmpl w:val="80663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0486A"/>
    <w:multiLevelType w:val="multilevel"/>
    <w:tmpl w:val="7C8EE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56067"/>
    <w:multiLevelType w:val="multilevel"/>
    <w:tmpl w:val="53A41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30F2A"/>
    <w:multiLevelType w:val="multilevel"/>
    <w:tmpl w:val="D60E6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FF2F40"/>
    <w:multiLevelType w:val="multilevel"/>
    <w:tmpl w:val="D2FA6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92516C"/>
    <w:multiLevelType w:val="multilevel"/>
    <w:tmpl w:val="D5526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32351F"/>
    <w:multiLevelType w:val="multilevel"/>
    <w:tmpl w:val="4F74A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C632FC"/>
    <w:multiLevelType w:val="multilevel"/>
    <w:tmpl w:val="45145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53"/>
    <w:rsid w:val="009851A5"/>
    <w:rsid w:val="00E6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464889">
      <w:bodyDiv w:val="1"/>
      <w:marLeft w:val="0"/>
      <w:marRight w:val="0"/>
      <w:marTop w:val="0"/>
      <w:marBottom w:val="0"/>
      <w:divBdr>
        <w:top w:val="none" w:sz="0" w:space="0" w:color="auto"/>
        <w:left w:val="none" w:sz="0" w:space="0" w:color="auto"/>
        <w:bottom w:val="none" w:sz="0" w:space="0" w:color="auto"/>
        <w:right w:val="none" w:sz="0" w:space="0" w:color="auto"/>
      </w:divBdr>
      <w:divsChild>
        <w:div w:id="122695260">
          <w:marLeft w:val="0"/>
          <w:marRight w:val="0"/>
          <w:marTop w:val="0"/>
          <w:marBottom w:val="446"/>
          <w:divBdr>
            <w:top w:val="none" w:sz="0" w:space="0" w:color="auto"/>
            <w:left w:val="none" w:sz="0" w:space="0" w:color="auto"/>
            <w:bottom w:val="none" w:sz="0" w:space="0" w:color="auto"/>
            <w:right w:val="none" w:sz="0" w:space="0" w:color="auto"/>
          </w:divBdr>
        </w:div>
        <w:div w:id="1449936066">
          <w:marLeft w:val="0"/>
          <w:marRight w:val="0"/>
          <w:marTop w:val="0"/>
          <w:marBottom w:val="446"/>
          <w:divBdr>
            <w:top w:val="none" w:sz="0" w:space="0" w:color="auto"/>
            <w:left w:val="none" w:sz="0" w:space="0" w:color="auto"/>
            <w:bottom w:val="none" w:sz="0" w:space="0" w:color="auto"/>
            <w:right w:val="none" w:sz="0" w:space="0" w:color="auto"/>
          </w:divBdr>
          <w:divsChild>
            <w:div w:id="603996878">
              <w:marLeft w:val="0"/>
              <w:marRight w:val="0"/>
              <w:marTop w:val="0"/>
              <w:marBottom w:val="0"/>
              <w:divBdr>
                <w:top w:val="none" w:sz="0" w:space="0" w:color="auto"/>
                <w:left w:val="none" w:sz="0" w:space="0" w:color="auto"/>
                <w:bottom w:val="none" w:sz="0" w:space="0" w:color="auto"/>
                <w:right w:val="none" w:sz="0" w:space="0" w:color="auto"/>
              </w:divBdr>
            </w:div>
            <w:div w:id="766265688">
              <w:marLeft w:val="0"/>
              <w:marRight w:val="0"/>
              <w:marTop w:val="0"/>
              <w:marBottom w:val="0"/>
              <w:divBdr>
                <w:top w:val="none" w:sz="0" w:space="0" w:color="auto"/>
                <w:left w:val="none" w:sz="0" w:space="0" w:color="auto"/>
                <w:bottom w:val="none" w:sz="0" w:space="0" w:color="auto"/>
                <w:right w:val="none" w:sz="0" w:space="0" w:color="auto"/>
              </w:divBdr>
            </w:div>
          </w:divsChild>
        </w:div>
        <w:div w:id="2025087849">
          <w:marLeft w:val="0"/>
          <w:marRight w:val="0"/>
          <w:marTop w:val="0"/>
          <w:marBottom w:val="446"/>
          <w:divBdr>
            <w:top w:val="none" w:sz="0" w:space="0" w:color="auto"/>
            <w:left w:val="none" w:sz="0" w:space="0" w:color="auto"/>
            <w:bottom w:val="none" w:sz="0" w:space="0" w:color="auto"/>
            <w:right w:val="none" w:sz="0" w:space="0" w:color="auto"/>
          </w:divBdr>
        </w:div>
        <w:div w:id="198248747">
          <w:marLeft w:val="0"/>
          <w:marRight w:val="0"/>
          <w:marTop w:val="0"/>
          <w:marBottom w:val="446"/>
          <w:divBdr>
            <w:top w:val="none" w:sz="0" w:space="0" w:color="auto"/>
            <w:left w:val="none" w:sz="0" w:space="0" w:color="auto"/>
            <w:bottom w:val="none" w:sz="0" w:space="0" w:color="auto"/>
            <w:right w:val="none" w:sz="0" w:space="0" w:color="auto"/>
          </w:divBdr>
          <w:divsChild>
            <w:div w:id="1871644379">
              <w:marLeft w:val="0"/>
              <w:marRight w:val="0"/>
              <w:marTop w:val="0"/>
              <w:marBottom w:val="0"/>
              <w:divBdr>
                <w:top w:val="none" w:sz="0" w:space="0" w:color="auto"/>
                <w:left w:val="none" w:sz="0" w:space="0" w:color="auto"/>
                <w:bottom w:val="none" w:sz="0" w:space="0" w:color="auto"/>
                <w:right w:val="none" w:sz="0" w:space="0" w:color="auto"/>
              </w:divBdr>
            </w:div>
            <w:div w:id="20940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2020-03-27T08:15:00Z</dcterms:created>
  <dcterms:modified xsi:type="dcterms:W3CDTF">2020-03-27T08:17:00Z</dcterms:modified>
</cp:coreProperties>
</file>