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14" w:rsidRPr="001F0214" w:rsidRDefault="001F0214" w:rsidP="001F0214">
      <w:pPr>
        <w:rPr>
          <w:rFonts w:ascii="Times New Roman" w:hAnsi="Times New Roman" w:cs="Times New Roman"/>
          <w:b/>
          <w:bCs/>
          <w:sz w:val="20"/>
          <w:szCs w:val="20"/>
        </w:rPr>
      </w:pPr>
      <w:r w:rsidRPr="001F0214">
        <w:rPr>
          <w:rFonts w:ascii="Times New Roman" w:hAnsi="Times New Roman" w:cs="Times New Roman"/>
          <w:b/>
          <w:bCs/>
          <w:sz w:val="20"/>
          <w:szCs w:val="20"/>
        </w:rPr>
        <w:t>PIC12C508 Instruction Set Architecture </w:t>
      </w:r>
    </w:p>
    <w:p w:rsidR="001F0214" w:rsidRPr="001F0214" w:rsidRDefault="001F0214" w:rsidP="001F0214">
      <w:pPr>
        <w:rPr>
          <w:rFonts w:ascii="Times New Roman" w:hAnsi="Times New Roman" w:cs="Times New Roman"/>
          <w:sz w:val="20"/>
          <w:szCs w:val="20"/>
        </w:rPr>
      </w:pPr>
      <w:r w:rsidRPr="001F0214">
        <w:rPr>
          <w:rFonts w:ascii="Times New Roman" w:hAnsi="Times New Roman" w:cs="Times New Roman"/>
          <w:sz w:val="20"/>
          <w:szCs w:val="20"/>
        </w:rPr>
        <w:t>Any of the given lists of the compilers can be used to write the program of the microcontroller. All of the compilers will write the program in assembly language. To write the code some instructions should be kept in mind. In PIC12C508 each instruction given to the controller should be in 12bits. The 12-bit gives the 4 types of instruction which are:</w:t>
      </w:r>
    </w:p>
    <w:p w:rsidR="001F0214" w:rsidRPr="001F0214" w:rsidRDefault="001F0214" w:rsidP="001F0214">
      <w:pPr>
        <w:numPr>
          <w:ilvl w:val="0"/>
          <w:numId w:val="1"/>
        </w:numPr>
        <w:rPr>
          <w:rFonts w:ascii="Times New Roman" w:hAnsi="Times New Roman" w:cs="Times New Roman"/>
          <w:sz w:val="20"/>
          <w:szCs w:val="20"/>
        </w:rPr>
      </w:pPr>
      <w:r w:rsidRPr="001F0214">
        <w:rPr>
          <w:rFonts w:ascii="Times New Roman" w:hAnsi="Times New Roman" w:cs="Times New Roman"/>
          <w:sz w:val="20"/>
          <w:szCs w:val="20"/>
        </w:rPr>
        <w:t>Byte-Oriented for File Register Operation</w:t>
      </w:r>
    </w:p>
    <w:p w:rsidR="001F0214" w:rsidRPr="001F0214" w:rsidRDefault="001F0214" w:rsidP="001F0214">
      <w:pPr>
        <w:numPr>
          <w:ilvl w:val="0"/>
          <w:numId w:val="1"/>
        </w:numPr>
        <w:rPr>
          <w:rFonts w:ascii="Times New Roman" w:hAnsi="Times New Roman" w:cs="Times New Roman"/>
          <w:sz w:val="20"/>
          <w:szCs w:val="20"/>
        </w:rPr>
      </w:pPr>
      <w:r w:rsidRPr="001F0214">
        <w:rPr>
          <w:rFonts w:ascii="Times New Roman" w:hAnsi="Times New Roman" w:cs="Times New Roman"/>
          <w:sz w:val="20"/>
          <w:szCs w:val="20"/>
        </w:rPr>
        <w:t>Bit Oriented for File Register Operation</w:t>
      </w:r>
    </w:p>
    <w:p w:rsidR="001F0214" w:rsidRPr="001F0214" w:rsidRDefault="001F0214" w:rsidP="001F0214">
      <w:pPr>
        <w:numPr>
          <w:ilvl w:val="0"/>
          <w:numId w:val="1"/>
        </w:numPr>
        <w:rPr>
          <w:rFonts w:ascii="Times New Roman" w:hAnsi="Times New Roman" w:cs="Times New Roman"/>
          <w:sz w:val="20"/>
          <w:szCs w:val="20"/>
        </w:rPr>
      </w:pPr>
      <w:r w:rsidRPr="001F0214">
        <w:rPr>
          <w:rFonts w:ascii="Times New Roman" w:hAnsi="Times New Roman" w:cs="Times New Roman"/>
          <w:sz w:val="20"/>
          <w:szCs w:val="20"/>
        </w:rPr>
        <w:t>Literal and Control operations</w:t>
      </w:r>
    </w:p>
    <w:p w:rsidR="001F0214" w:rsidRPr="001F0214" w:rsidRDefault="001F0214" w:rsidP="001F0214">
      <w:pPr>
        <w:numPr>
          <w:ilvl w:val="1"/>
          <w:numId w:val="1"/>
        </w:numPr>
        <w:rPr>
          <w:rFonts w:ascii="Times New Roman" w:hAnsi="Times New Roman" w:cs="Times New Roman"/>
          <w:sz w:val="20"/>
          <w:szCs w:val="20"/>
        </w:rPr>
      </w:pPr>
      <w:r w:rsidRPr="001F0214">
        <w:rPr>
          <w:rFonts w:ascii="Times New Roman" w:hAnsi="Times New Roman" w:cs="Times New Roman"/>
          <w:sz w:val="20"/>
          <w:szCs w:val="20"/>
        </w:rPr>
        <w:t>8 – bit</w:t>
      </w:r>
    </w:p>
    <w:p w:rsidR="001F0214" w:rsidRPr="001F0214" w:rsidRDefault="001F0214" w:rsidP="001F0214">
      <w:pPr>
        <w:numPr>
          <w:ilvl w:val="1"/>
          <w:numId w:val="1"/>
        </w:numPr>
        <w:rPr>
          <w:rFonts w:ascii="Times New Roman" w:hAnsi="Times New Roman" w:cs="Times New Roman"/>
          <w:sz w:val="20"/>
          <w:szCs w:val="20"/>
        </w:rPr>
      </w:pPr>
      <w:r w:rsidRPr="001F0214">
        <w:rPr>
          <w:rFonts w:ascii="Times New Roman" w:hAnsi="Times New Roman" w:cs="Times New Roman"/>
          <w:sz w:val="20"/>
          <w:szCs w:val="20"/>
        </w:rPr>
        <w:t>9 – bit</w:t>
      </w:r>
    </w:p>
    <w:p w:rsidR="001F0214" w:rsidRPr="001F0214" w:rsidRDefault="001F0214" w:rsidP="001F0214">
      <w:pPr>
        <w:rPr>
          <w:ins w:id="0" w:author="Unknown"/>
          <w:rFonts w:ascii="Times New Roman" w:hAnsi="Times New Roman" w:cs="Times New Roman"/>
          <w:sz w:val="20"/>
          <w:szCs w:val="20"/>
        </w:rPr>
      </w:pPr>
      <w:ins w:id="1" w:author="Unknown">
        <w:r w:rsidRPr="001F0214">
          <w:rPr>
            <w:rFonts w:ascii="Times New Roman" w:hAnsi="Times New Roman" w:cs="Times New Roman"/>
            <w:sz w:val="20"/>
            <w:szCs w:val="20"/>
          </w:rPr>
          <w:t>During any operation, the 12-bit data will consist of multiple sets of instructions.</w:t>
        </w:r>
      </w:ins>
    </w:p>
    <w:p w:rsidR="001F0214" w:rsidRPr="001F0214" w:rsidRDefault="001F0214" w:rsidP="001F0214">
      <w:pPr>
        <w:rPr>
          <w:ins w:id="2" w:author="Unknown"/>
          <w:rFonts w:ascii="Times New Roman" w:hAnsi="Times New Roman" w:cs="Times New Roman"/>
          <w:b/>
          <w:bCs/>
          <w:sz w:val="20"/>
          <w:szCs w:val="20"/>
        </w:rPr>
      </w:pPr>
      <w:ins w:id="3" w:author="Unknown">
        <w:r w:rsidRPr="001F0214">
          <w:rPr>
            <w:rFonts w:ascii="Times New Roman" w:hAnsi="Times New Roman" w:cs="Times New Roman"/>
            <w:b/>
            <w:bCs/>
            <w:sz w:val="20"/>
            <w:szCs w:val="20"/>
          </w:rPr>
          <w:t>Byte-Oriented for File Register Operation</w:t>
        </w:r>
      </w:ins>
    </w:p>
    <w:p w:rsidR="001F0214" w:rsidRPr="001F0214" w:rsidRDefault="001F0214" w:rsidP="001F0214">
      <w:pPr>
        <w:rPr>
          <w:ins w:id="4" w:author="Unknown"/>
          <w:rFonts w:ascii="Times New Roman" w:hAnsi="Times New Roman" w:cs="Times New Roman"/>
          <w:sz w:val="20"/>
          <w:szCs w:val="20"/>
        </w:rPr>
      </w:pPr>
      <w:ins w:id="5" w:author="Unknown">
        <w:r w:rsidRPr="001F0214">
          <w:rPr>
            <w:rFonts w:ascii="Times New Roman" w:hAnsi="Times New Roman" w:cs="Times New Roman"/>
            <w:sz w:val="20"/>
            <w:szCs w:val="20"/>
          </w:rPr>
          <w:t>In </w:t>
        </w:r>
        <w:r w:rsidRPr="001F0214">
          <w:rPr>
            <w:rFonts w:ascii="Times New Roman" w:hAnsi="Times New Roman" w:cs="Times New Roman"/>
            <w:b/>
            <w:bCs/>
            <w:sz w:val="20"/>
            <w:szCs w:val="20"/>
          </w:rPr>
          <w:t>Byte-Oriented</w:t>
        </w:r>
        <w:r w:rsidRPr="001F0214">
          <w:rPr>
            <w:rFonts w:ascii="Times New Roman" w:hAnsi="Times New Roman" w:cs="Times New Roman"/>
            <w:sz w:val="20"/>
            <w:szCs w:val="20"/>
          </w:rPr>
          <w:t> file register, the least five bits will the file register address, the next one bit will represent the destination and the first 6-bits will be the OPCODE which is used by the machine learning instructions.</w:t>
        </w:r>
      </w:ins>
    </w:p>
    <w:tbl>
      <w:tblPr>
        <w:tblW w:w="919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508"/>
        <w:gridCol w:w="3316"/>
        <w:gridCol w:w="3371"/>
      </w:tblGrid>
      <w:tr w:rsidR="001F0214" w:rsidRPr="001F0214" w:rsidTr="001F0214">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1E73BE"/>
            <w:tcMar>
              <w:top w:w="120" w:type="dxa"/>
              <w:left w:w="120" w:type="dxa"/>
              <w:bottom w:w="120" w:type="dxa"/>
              <w:right w:w="120" w:type="dxa"/>
            </w:tcMar>
            <w:vAlign w:val="center"/>
            <w:hideMark/>
          </w:tcPr>
          <w:p w:rsidR="001F0214" w:rsidRPr="001F0214" w:rsidRDefault="001F0214" w:rsidP="001F0214">
            <w:pPr>
              <w:rPr>
                <w:rFonts w:ascii="Times New Roman" w:hAnsi="Times New Roman" w:cs="Times New Roman"/>
                <w:b/>
                <w:bCs/>
                <w:sz w:val="20"/>
                <w:szCs w:val="20"/>
              </w:rPr>
            </w:pPr>
            <w:r w:rsidRPr="001F0214">
              <w:rPr>
                <w:rFonts w:ascii="Times New Roman" w:hAnsi="Times New Roman" w:cs="Times New Roman"/>
                <w:b/>
                <w:bCs/>
                <w:sz w:val="20"/>
                <w:szCs w:val="20"/>
              </w:rPr>
              <w:t>OPCODE (6-bit)</w:t>
            </w:r>
          </w:p>
        </w:tc>
        <w:tc>
          <w:tcPr>
            <w:tcW w:w="0" w:type="auto"/>
            <w:tcBorders>
              <w:top w:val="single" w:sz="2" w:space="0" w:color="auto"/>
              <w:left w:val="single" w:sz="2" w:space="0" w:color="auto"/>
              <w:bottom w:val="single" w:sz="6" w:space="0" w:color="auto"/>
              <w:right w:val="single" w:sz="6" w:space="0" w:color="auto"/>
            </w:tcBorders>
            <w:shd w:val="clear" w:color="auto" w:fill="1E73BE"/>
            <w:tcMar>
              <w:top w:w="120" w:type="dxa"/>
              <w:left w:w="120" w:type="dxa"/>
              <w:bottom w:w="120" w:type="dxa"/>
              <w:right w:w="120" w:type="dxa"/>
            </w:tcMar>
            <w:vAlign w:val="center"/>
            <w:hideMark/>
          </w:tcPr>
          <w:p w:rsidR="001F0214" w:rsidRPr="001F0214" w:rsidRDefault="001F0214" w:rsidP="001F0214">
            <w:pPr>
              <w:rPr>
                <w:rFonts w:ascii="Times New Roman" w:hAnsi="Times New Roman" w:cs="Times New Roman"/>
                <w:b/>
                <w:bCs/>
                <w:sz w:val="20"/>
                <w:szCs w:val="20"/>
              </w:rPr>
            </w:pPr>
            <w:r w:rsidRPr="001F0214">
              <w:rPr>
                <w:rFonts w:ascii="Times New Roman" w:hAnsi="Times New Roman" w:cs="Times New Roman"/>
                <w:b/>
                <w:bCs/>
                <w:sz w:val="20"/>
                <w:szCs w:val="20"/>
              </w:rPr>
              <w:t>DESIGNATION (1-bit)</w:t>
            </w:r>
          </w:p>
        </w:tc>
        <w:tc>
          <w:tcPr>
            <w:tcW w:w="0" w:type="auto"/>
            <w:tcBorders>
              <w:top w:val="single" w:sz="2" w:space="0" w:color="auto"/>
              <w:left w:val="single" w:sz="2" w:space="0" w:color="auto"/>
              <w:bottom w:val="single" w:sz="6" w:space="0" w:color="auto"/>
              <w:right w:val="single" w:sz="6" w:space="0" w:color="auto"/>
            </w:tcBorders>
            <w:shd w:val="clear" w:color="auto" w:fill="1E73BE"/>
            <w:tcMar>
              <w:top w:w="120" w:type="dxa"/>
              <w:left w:w="120" w:type="dxa"/>
              <w:bottom w:w="120" w:type="dxa"/>
              <w:right w:w="120" w:type="dxa"/>
            </w:tcMar>
            <w:vAlign w:val="center"/>
            <w:hideMark/>
          </w:tcPr>
          <w:p w:rsidR="001F0214" w:rsidRPr="001F0214" w:rsidRDefault="001F0214" w:rsidP="001F0214">
            <w:pPr>
              <w:rPr>
                <w:rFonts w:ascii="Times New Roman" w:hAnsi="Times New Roman" w:cs="Times New Roman"/>
                <w:b/>
                <w:bCs/>
                <w:sz w:val="20"/>
                <w:szCs w:val="20"/>
              </w:rPr>
            </w:pPr>
            <w:r w:rsidRPr="001F0214">
              <w:rPr>
                <w:rFonts w:ascii="Times New Roman" w:hAnsi="Times New Roman" w:cs="Times New Roman"/>
                <w:b/>
                <w:bCs/>
                <w:sz w:val="20"/>
                <w:szCs w:val="20"/>
              </w:rPr>
              <w:t>FILE ADDRESS (5-bit)</w:t>
            </w:r>
          </w:p>
        </w:tc>
      </w:tr>
    </w:tbl>
    <w:p w:rsidR="001F0214" w:rsidRPr="001F0214" w:rsidRDefault="001F0214" w:rsidP="001F0214">
      <w:pPr>
        <w:rPr>
          <w:ins w:id="6" w:author="Unknown"/>
          <w:rFonts w:ascii="Times New Roman" w:hAnsi="Times New Roman" w:cs="Times New Roman"/>
          <w:b/>
          <w:bCs/>
          <w:sz w:val="20"/>
          <w:szCs w:val="20"/>
        </w:rPr>
      </w:pPr>
      <w:ins w:id="7" w:author="Unknown">
        <w:r w:rsidRPr="001F0214">
          <w:rPr>
            <w:rFonts w:ascii="Times New Roman" w:hAnsi="Times New Roman" w:cs="Times New Roman"/>
            <w:b/>
            <w:bCs/>
            <w:sz w:val="20"/>
            <w:szCs w:val="20"/>
          </w:rPr>
          <w:t>Bit Oriented for File Register Operation</w:t>
        </w:r>
      </w:ins>
    </w:p>
    <w:p w:rsidR="001F0214" w:rsidRPr="001F0214" w:rsidRDefault="001F0214" w:rsidP="001F0214">
      <w:pPr>
        <w:rPr>
          <w:ins w:id="8" w:author="Unknown"/>
          <w:rFonts w:ascii="Times New Roman" w:hAnsi="Times New Roman" w:cs="Times New Roman"/>
          <w:sz w:val="20"/>
          <w:szCs w:val="20"/>
        </w:rPr>
      </w:pPr>
      <w:ins w:id="9" w:author="Unknown">
        <w:r w:rsidRPr="001F0214">
          <w:rPr>
            <w:rFonts w:ascii="Times New Roman" w:hAnsi="Times New Roman" w:cs="Times New Roman"/>
            <w:sz w:val="20"/>
            <w:szCs w:val="20"/>
          </w:rPr>
          <w:t>In the </w:t>
        </w:r>
        <w:r w:rsidRPr="001F0214">
          <w:rPr>
            <w:rFonts w:ascii="Times New Roman" w:hAnsi="Times New Roman" w:cs="Times New Roman"/>
            <w:b/>
            <w:bCs/>
            <w:sz w:val="20"/>
            <w:szCs w:val="20"/>
          </w:rPr>
          <w:t>Bit-Oriented</w:t>
        </w:r>
        <w:r w:rsidRPr="001F0214">
          <w:rPr>
            <w:rFonts w:ascii="Times New Roman" w:hAnsi="Times New Roman" w:cs="Times New Roman"/>
            <w:sz w:val="20"/>
            <w:szCs w:val="20"/>
          </w:rPr>
          <w:t> file register, the last 5 bits will be for file register address, the next 3 will be for bit address and the rest of the 4-bit code will be for OPCODE.</w:t>
        </w:r>
      </w:ins>
    </w:p>
    <w:tbl>
      <w:tblPr>
        <w:tblW w:w="919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546"/>
        <w:gridCol w:w="3227"/>
        <w:gridCol w:w="3422"/>
      </w:tblGrid>
      <w:tr w:rsidR="001F0214" w:rsidRPr="001F0214" w:rsidTr="001F0214">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1E73BE"/>
            <w:tcMar>
              <w:top w:w="120" w:type="dxa"/>
              <w:left w:w="120" w:type="dxa"/>
              <w:bottom w:w="120" w:type="dxa"/>
              <w:right w:w="120" w:type="dxa"/>
            </w:tcMar>
            <w:vAlign w:val="center"/>
            <w:hideMark/>
          </w:tcPr>
          <w:p w:rsidR="001F0214" w:rsidRPr="001F0214" w:rsidRDefault="001F0214" w:rsidP="001F0214">
            <w:pPr>
              <w:rPr>
                <w:rFonts w:ascii="Times New Roman" w:hAnsi="Times New Roman" w:cs="Times New Roman"/>
                <w:b/>
                <w:bCs/>
                <w:sz w:val="20"/>
                <w:szCs w:val="20"/>
              </w:rPr>
            </w:pPr>
            <w:r w:rsidRPr="001F0214">
              <w:rPr>
                <w:rFonts w:ascii="Times New Roman" w:hAnsi="Times New Roman" w:cs="Times New Roman"/>
                <w:b/>
                <w:bCs/>
                <w:sz w:val="20"/>
                <w:szCs w:val="20"/>
              </w:rPr>
              <w:t>OPCODE (4-bit)</w:t>
            </w:r>
          </w:p>
        </w:tc>
        <w:tc>
          <w:tcPr>
            <w:tcW w:w="0" w:type="auto"/>
            <w:tcBorders>
              <w:top w:val="single" w:sz="2" w:space="0" w:color="auto"/>
              <w:left w:val="single" w:sz="2" w:space="0" w:color="auto"/>
              <w:bottom w:val="single" w:sz="6" w:space="0" w:color="auto"/>
              <w:right w:val="single" w:sz="6" w:space="0" w:color="auto"/>
            </w:tcBorders>
            <w:shd w:val="clear" w:color="auto" w:fill="1E73BE"/>
            <w:tcMar>
              <w:top w:w="120" w:type="dxa"/>
              <w:left w:w="120" w:type="dxa"/>
              <w:bottom w:w="120" w:type="dxa"/>
              <w:right w:w="120" w:type="dxa"/>
            </w:tcMar>
            <w:vAlign w:val="center"/>
            <w:hideMark/>
          </w:tcPr>
          <w:p w:rsidR="001F0214" w:rsidRPr="001F0214" w:rsidRDefault="001F0214" w:rsidP="001F0214">
            <w:pPr>
              <w:rPr>
                <w:rFonts w:ascii="Times New Roman" w:hAnsi="Times New Roman" w:cs="Times New Roman"/>
                <w:b/>
                <w:bCs/>
                <w:sz w:val="20"/>
                <w:szCs w:val="20"/>
              </w:rPr>
            </w:pPr>
            <w:r w:rsidRPr="001F0214">
              <w:rPr>
                <w:rFonts w:ascii="Times New Roman" w:hAnsi="Times New Roman" w:cs="Times New Roman"/>
                <w:b/>
                <w:bCs/>
                <w:sz w:val="20"/>
                <w:szCs w:val="20"/>
              </w:rPr>
              <w:t>BIT ADDRESS (3-bit)</w:t>
            </w:r>
          </w:p>
        </w:tc>
        <w:tc>
          <w:tcPr>
            <w:tcW w:w="0" w:type="auto"/>
            <w:tcBorders>
              <w:top w:val="single" w:sz="2" w:space="0" w:color="auto"/>
              <w:left w:val="single" w:sz="2" w:space="0" w:color="auto"/>
              <w:bottom w:val="single" w:sz="6" w:space="0" w:color="auto"/>
              <w:right w:val="single" w:sz="6" w:space="0" w:color="auto"/>
            </w:tcBorders>
            <w:shd w:val="clear" w:color="auto" w:fill="1E73BE"/>
            <w:tcMar>
              <w:top w:w="120" w:type="dxa"/>
              <w:left w:w="120" w:type="dxa"/>
              <w:bottom w:w="120" w:type="dxa"/>
              <w:right w:w="120" w:type="dxa"/>
            </w:tcMar>
            <w:vAlign w:val="center"/>
            <w:hideMark/>
          </w:tcPr>
          <w:p w:rsidR="001F0214" w:rsidRPr="001F0214" w:rsidRDefault="001F0214" w:rsidP="001F0214">
            <w:pPr>
              <w:rPr>
                <w:rFonts w:ascii="Times New Roman" w:hAnsi="Times New Roman" w:cs="Times New Roman"/>
                <w:b/>
                <w:bCs/>
                <w:sz w:val="20"/>
                <w:szCs w:val="20"/>
              </w:rPr>
            </w:pPr>
            <w:r w:rsidRPr="001F0214">
              <w:rPr>
                <w:rFonts w:ascii="Times New Roman" w:hAnsi="Times New Roman" w:cs="Times New Roman"/>
                <w:b/>
                <w:bCs/>
                <w:sz w:val="20"/>
                <w:szCs w:val="20"/>
              </w:rPr>
              <w:t>FILE ADDRESS (5-bit)</w:t>
            </w:r>
          </w:p>
        </w:tc>
      </w:tr>
    </w:tbl>
    <w:p w:rsidR="001F0214" w:rsidRPr="001F0214" w:rsidRDefault="001F0214" w:rsidP="001F0214">
      <w:pPr>
        <w:rPr>
          <w:ins w:id="10" w:author="Unknown"/>
          <w:rFonts w:ascii="Times New Roman" w:hAnsi="Times New Roman" w:cs="Times New Roman"/>
          <w:b/>
          <w:bCs/>
          <w:sz w:val="20"/>
          <w:szCs w:val="20"/>
        </w:rPr>
      </w:pPr>
      <w:ins w:id="11" w:author="Unknown">
        <w:r w:rsidRPr="001F0214">
          <w:rPr>
            <w:rFonts w:ascii="Times New Roman" w:hAnsi="Times New Roman" w:cs="Times New Roman"/>
            <w:b/>
            <w:bCs/>
            <w:sz w:val="20"/>
            <w:szCs w:val="20"/>
          </w:rPr>
          <w:t>Literal and Control operations</w:t>
        </w:r>
      </w:ins>
    </w:p>
    <w:p w:rsidR="001F0214" w:rsidRPr="001F0214" w:rsidRDefault="001F0214" w:rsidP="001F0214">
      <w:pPr>
        <w:rPr>
          <w:ins w:id="12" w:author="Unknown"/>
          <w:rFonts w:ascii="Times New Roman" w:hAnsi="Times New Roman" w:cs="Times New Roman"/>
          <w:sz w:val="20"/>
          <w:szCs w:val="20"/>
        </w:rPr>
      </w:pPr>
      <w:ins w:id="13" w:author="Unknown">
        <w:r w:rsidRPr="001F0214">
          <w:rPr>
            <w:rFonts w:ascii="Times New Roman" w:hAnsi="Times New Roman" w:cs="Times New Roman"/>
            <w:sz w:val="20"/>
            <w:szCs w:val="20"/>
          </w:rPr>
          <w:t>In literal and Control operations there will be only two parts part will be for OPCODE and rest of them will be for the literal value of control operation. In Literal and Control Operations, for GOTO instruction OPCODE will be of 3 bit and literal will be of 9 bits but in other cases expect GOTO operation the literal will be of 8 bits and OPCODE will be of 4 bits.</w:t>
        </w:r>
      </w:ins>
    </w:p>
    <w:tbl>
      <w:tblPr>
        <w:tblW w:w="919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480"/>
        <w:gridCol w:w="6715"/>
      </w:tblGrid>
      <w:tr w:rsidR="001F0214" w:rsidRPr="001F0214" w:rsidTr="001F0214">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1E73BE"/>
            <w:tcMar>
              <w:top w:w="120" w:type="dxa"/>
              <w:left w:w="120" w:type="dxa"/>
              <w:bottom w:w="120" w:type="dxa"/>
              <w:right w:w="120" w:type="dxa"/>
            </w:tcMar>
            <w:vAlign w:val="center"/>
            <w:hideMark/>
          </w:tcPr>
          <w:p w:rsidR="001F0214" w:rsidRPr="001F0214" w:rsidRDefault="001F0214" w:rsidP="001F0214">
            <w:pPr>
              <w:rPr>
                <w:rFonts w:ascii="Times New Roman" w:hAnsi="Times New Roman" w:cs="Times New Roman"/>
                <w:b/>
                <w:bCs/>
                <w:sz w:val="20"/>
                <w:szCs w:val="20"/>
              </w:rPr>
            </w:pPr>
            <w:r w:rsidRPr="001F0214">
              <w:rPr>
                <w:rFonts w:ascii="Times New Roman" w:hAnsi="Times New Roman" w:cs="Times New Roman"/>
                <w:b/>
                <w:bCs/>
                <w:sz w:val="20"/>
                <w:szCs w:val="20"/>
              </w:rPr>
              <w:t>OPCODE (4-bit)</w:t>
            </w:r>
          </w:p>
        </w:tc>
        <w:tc>
          <w:tcPr>
            <w:tcW w:w="0" w:type="auto"/>
            <w:tcBorders>
              <w:top w:val="single" w:sz="2" w:space="0" w:color="auto"/>
              <w:left w:val="single" w:sz="2" w:space="0" w:color="auto"/>
              <w:bottom w:val="single" w:sz="6" w:space="0" w:color="auto"/>
              <w:right w:val="single" w:sz="6" w:space="0" w:color="auto"/>
            </w:tcBorders>
            <w:shd w:val="clear" w:color="auto" w:fill="1E73BE"/>
            <w:tcMar>
              <w:top w:w="120" w:type="dxa"/>
              <w:left w:w="120" w:type="dxa"/>
              <w:bottom w:w="120" w:type="dxa"/>
              <w:right w:w="120" w:type="dxa"/>
            </w:tcMar>
            <w:vAlign w:val="center"/>
            <w:hideMark/>
          </w:tcPr>
          <w:p w:rsidR="001F0214" w:rsidRPr="001F0214" w:rsidRDefault="001F0214" w:rsidP="001F0214">
            <w:pPr>
              <w:rPr>
                <w:rFonts w:ascii="Times New Roman" w:hAnsi="Times New Roman" w:cs="Times New Roman"/>
                <w:b/>
                <w:bCs/>
                <w:sz w:val="20"/>
                <w:szCs w:val="20"/>
              </w:rPr>
            </w:pPr>
            <w:r w:rsidRPr="001F0214">
              <w:rPr>
                <w:rFonts w:ascii="Times New Roman" w:hAnsi="Times New Roman" w:cs="Times New Roman"/>
                <w:b/>
                <w:bCs/>
                <w:sz w:val="20"/>
                <w:szCs w:val="20"/>
              </w:rPr>
              <w:t>FILE ADDRESS (8-bit) (except GOTO instruction)</w:t>
            </w:r>
          </w:p>
        </w:tc>
      </w:tr>
    </w:tbl>
    <w:p w:rsidR="001F0214" w:rsidRPr="001F0214" w:rsidRDefault="001F0214" w:rsidP="001F0214">
      <w:pPr>
        <w:rPr>
          <w:ins w:id="14" w:author="Unknown"/>
          <w:rFonts w:ascii="Times New Roman" w:hAnsi="Times New Roman" w:cs="Times New Roman"/>
          <w:sz w:val="20"/>
          <w:szCs w:val="20"/>
        </w:rPr>
      </w:pPr>
      <w:ins w:id="15" w:author="Unknown">
        <w:r w:rsidRPr="001F0214">
          <w:rPr>
            <w:rFonts w:ascii="Times New Roman" w:hAnsi="Times New Roman" w:cs="Times New Roman"/>
            <w:sz w:val="20"/>
            <w:szCs w:val="20"/>
          </w:rPr>
          <w:t> </w:t>
        </w:r>
      </w:ins>
    </w:p>
    <w:tbl>
      <w:tblPr>
        <w:tblW w:w="919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2731"/>
        <w:gridCol w:w="6464"/>
      </w:tblGrid>
      <w:tr w:rsidR="001F0214" w:rsidRPr="001F0214" w:rsidTr="001F0214">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1E73BE"/>
            <w:tcMar>
              <w:top w:w="120" w:type="dxa"/>
              <w:left w:w="120" w:type="dxa"/>
              <w:bottom w:w="120" w:type="dxa"/>
              <w:right w:w="120" w:type="dxa"/>
            </w:tcMar>
            <w:vAlign w:val="center"/>
            <w:hideMark/>
          </w:tcPr>
          <w:p w:rsidR="001F0214" w:rsidRPr="001F0214" w:rsidRDefault="001F0214" w:rsidP="001F0214">
            <w:pPr>
              <w:rPr>
                <w:rFonts w:ascii="Times New Roman" w:hAnsi="Times New Roman" w:cs="Times New Roman"/>
                <w:b/>
                <w:bCs/>
                <w:sz w:val="20"/>
                <w:szCs w:val="20"/>
              </w:rPr>
            </w:pPr>
            <w:r w:rsidRPr="001F0214">
              <w:rPr>
                <w:rFonts w:ascii="Times New Roman" w:hAnsi="Times New Roman" w:cs="Times New Roman"/>
                <w:b/>
                <w:bCs/>
                <w:sz w:val="20"/>
                <w:szCs w:val="20"/>
              </w:rPr>
              <w:t>OPCODE (3-bit)</w:t>
            </w:r>
          </w:p>
        </w:tc>
        <w:tc>
          <w:tcPr>
            <w:tcW w:w="0" w:type="auto"/>
            <w:tcBorders>
              <w:top w:val="single" w:sz="2" w:space="0" w:color="auto"/>
              <w:left w:val="single" w:sz="2" w:space="0" w:color="auto"/>
              <w:bottom w:val="single" w:sz="6" w:space="0" w:color="auto"/>
              <w:right w:val="single" w:sz="6" w:space="0" w:color="auto"/>
            </w:tcBorders>
            <w:shd w:val="clear" w:color="auto" w:fill="1E73BE"/>
            <w:tcMar>
              <w:top w:w="120" w:type="dxa"/>
              <w:left w:w="120" w:type="dxa"/>
              <w:bottom w:w="120" w:type="dxa"/>
              <w:right w:w="120" w:type="dxa"/>
            </w:tcMar>
            <w:vAlign w:val="center"/>
            <w:hideMark/>
          </w:tcPr>
          <w:p w:rsidR="001F0214" w:rsidRPr="001F0214" w:rsidRDefault="001F0214" w:rsidP="001F0214">
            <w:pPr>
              <w:rPr>
                <w:rFonts w:ascii="Times New Roman" w:hAnsi="Times New Roman" w:cs="Times New Roman"/>
                <w:b/>
                <w:bCs/>
                <w:sz w:val="20"/>
                <w:szCs w:val="20"/>
              </w:rPr>
            </w:pPr>
            <w:r w:rsidRPr="001F0214">
              <w:rPr>
                <w:rFonts w:ascii="Times New Roman" w:hAnsi="Times New Roman" w:cs="Times New Roman"/>
                <w:b/>
                <w:bCs/>
                <w:sz w:val="20"/>
                <w:szCs w:val="20"/>
              </w:rPr>
              <w:t>FILE ADDRESS (9-bit) (GOTO instruction)</w:t>
            </w:r>
          </w:p>
        </w:tc>
      </w:tr>
    </w:tbl>
    <w:p w:rsidR="001F0214" w:rsidRPr="001F0214" w:rsidRDefault="001F0214" w:rsidP="001F0214">
      <w:pPr>
        <w:rPr>
          <w:ins w:id="16" w:author="Unknown"/>
          <w:rFonts w:ascii="Times New Roman" w:hAnsi="Times New Roman" w:cs="Times New Roman"/>
          <w:b/>
          <w:bCs/>
          <w:sz w:val="20"/>
          <w:szCs w:val="20"/>
        </w:rPr>
      </w:pPr>
      <w:ins w:id="17" w:author="Unknown">
        <w:r w:rsidRPr="001F0214">
          <w:rPr>
            <w:rFonts w:ascii="Times New Roman" w:hAnsi="Times New Roman" w:cs="Times New Roman"/>
            <w:b/>
            <w:bCs/>
            <w:sz w:val="20"/>
            <w:szCs w:val="20"/>
          </w:rPr>
          <w:t>PIC12C508 Assembly Language Instructions Set</w:t>
        </w:r>
      </w:ins>
    </w:p>
    <w:p w:rsidR="001F0214" w:rsidRPr="001F0214" w:rsidRDefault="001F0214" w:rsidP="001F0214">
      <w:pPr>
        <w:rPr>
          <w:ins w:id="18" w:author="Unknown"/>
          <w:rFonts w:ascii="Times New Roman" w:hAnsi="Times New Roman" w:cs="Times New Roman"/>
          <w:sz w:val="20"/>
          <w:szCs w:val="20"/>
        </w:rPr>
      </w:pPr>
      <w:ins w:id="19" w:author="Unknown">
        <w:r w:rsidRPr="001F0214">
          <w:rPr>
            <w:rFonts w:ascii="Times New Roman" w:hAnsi="Times New Roman" w:cs="Times New Roman"/>
            <w:sz w:val="20"/>
            <w:szCs w:val="20"/>
          </w:rPr>
          <w:lastRenderedPageBreak/>
          <w:t>Every single operation in the PIC12C508 will be handle by mostly Assembly language and by using assembly language data will be processed from register to register to perform each and every operation. Some main registers which will be mostly used are file address register and working register. These two registers will be represented by f and W. These two registers locations will be defined by Destination select bit in each instruction format. These two registers will be used for most every operation but the rest of the registers have also some uses. You can check tutorials for a complete guide of PIC microcontroller assembly language programming:</w:t>
        </w:r>
      </w:ins>
    </w:p>
    <w:p w:rsidR="001F0214" w:rsidRPr="001F0214" w:rsidRDefault="001F0214" w:rsidP="001F0214">
      <w:pPr>
        <w:numPr>
          <w:ilvl w:val="0"/>
          <w:numId w:val="2"/>
        </w:numPr>
        <w:rPr>
          <w:ins w:id="20" w:author="Unknown"/>
          <w:rFonts w:ascii="Times New Roman" w:hAnsi="Times New Roman" w:cs="Times New Roman"/>
          <w:sz w:val="20"/>
          <w:szCs w:val="20"/>
        </w:rPr>
      </w:pPr>
      <w:ins w:id="21" w:author="Unknown">
        <w:r w:rsidRPr="001F0214">
          <w:rPr>
            <w:rFonts w:ascii="Times New Roman" w:hAnsi="Times New Roman" w:cs="Times New Roman"/>
            <w:b/>
            <w:bCs/>
            <w:sz w:val="20"/>
            <w:szCs w:val="20"/>
          </w:rPr>
          <w:fldChar w:fldCharType="begin"/>
        </w:r>
        <w:r w:rsidRPr="001F0214">
          <w:rPr>
            <w:rFonts w:ascii="Times New Roman" w:hAnsi="Times New Roman" w:cs="Times New Roman"/>
            <w:b/>
            <w:bCs/>
            <w:sz w:val="20"/>
            <w:szCs w:val="20"/>
          </w:rPr>
          <w:instrText xml:space="preserve"> HYPERLINK "https://microcontrollerslab.com/pic-microcontroller-assembly-language/" \t "_blank" </w:instrText>
        </w:r>
        <w:r w:rsidRPr="001F0214">
          <w:rPr>
            <w:rFonts w:ascii="Times New Roman" w:hAnsi="Times New Roman" w:cs="Times New Roman"/>
            <w:b/>
            <w:bCs/>
            <w:sz w:val="20"/>
            <w:szCs w:val="20"/>
          </w:rPr>
          <w:fldChar w:fldCharType="separate"/>
        </w:r>
        <w:r w:rsidRPr="001F0214">
          <w:rPr>
            <w:rStyle w:val="Hyperlink"/>
            <w:rFonts w:ascii="Times New Roman" w:hAnsi="Times New Roman" w:cs="Times New Roman"/>
            <w:b/>
            <w:bCs/>
            <w:sz w:val="20"/>
            <w:szCs w:val="20"/>
          </w:rPr>
          <w:t>pic microcontroller assembly language programming</w:t>
        </w:r>
        <w:r w:rsidRPr="001F0214">
          <w:rPr>
            <w:rFonts w:ascii="Times New Roman" w:hAnsi="Times New Roman" w:cs="Times New Roman"/>
            <w:sz w:val="20"/>
            <w:szCs w:val="20"/>
          </w:rPr>
          <w:fldChar w:fldCharType="end"/>
        </w:r>
      </w:ins>
    </w:p>
    <w:p w:rsidR="001F0214" w:rsidRPr="001F0214" w:rsidRDefault="001F0214" w:rsidP="001F0214">
      <w:pPr>
        <w:rPr>
          <w:ins w:id="22" w:author="Unknown"/>
          <w:rFonts w:ascii="Times New Roman" w:hAnsi="Times New Roman" w:cs="Times New Roman"/>
          <w:sz w:val="20"/>
          <w:szCs w:val="20"/>
        </w:rPr>
      </w:pPr>
      <w:ins w:id="23" w:author="Unknown">
        <w:r w:rsidRPr="001F0214">
          <w:rPr>
            <w:rFonts w:ascii="Times New Roman" w:hAnsi="Times New Roman" w:cs="Times New Roman"/>
            <w:sz w:val="20"/>
            <w:szCs w:val="20"/>
          </w:rPr>
          <w:t xml:space="preserve">To specify </w:t>
        </w:r>
        <w:proofErr w:type="gramStart"/>
        <w:r w:rsidRPr="001F0214">
          <w:rPr>
            <w:rFonts w:ascii="Times New Roman" w:hAnsi="Times New Roman" w:cs="Times New Roman"/>
            <w:sz w:val="20"/>
            <w:szCs w:val="20"/>
          </w:rPr>
          <w:t>the remain</w:t>
        </w:r>
        <w:proofErr w:type="gramEnd"/>
        <w:r w:rsidRPr="001F0214">
          <w:rPr>
            <w:rFonts w:ascii="Times New Roman" w:hAnsi="Times New Roman" w:cs="Times New Roman"/>
            <w:sz w:val="20"/>
            <w:szCs w:val="20"/>
          </w:rPr>
          <w:t xml:space="preserve"> registers and operation we will need to use the specific symbol/values. Here’s the list of all the remaining operations and registers:</w:t>
        </w:r>
      </w:ins>
    </w:p>
    <w:p w:rsidR="001F0214" w:rsidRPr="001F0214" w:rsidRDefault="001F0214" w:rsidP="001F0214">
      <w:pPr>
        <w:rPr>
          <w:ins w:id="24" w:author="Unknown"/>
          <w:rFonts w:ascii="Times New Roman" w:hAnsi="Times New Roman" w:cs="Times New Roman"/>
          <w:sz w:val="20"/>
          <w:szCs w:val="20"/>
        </w:rPr>
      </w:pPr>
      <w:r w:rsidRPr="001F0214">
        <w:rPr>
          <w:rFonts w:ascii="Times New Roman" w:hAnsi="Times New Roman" w:cs="Times New Roman"/>
          <w:sz w:val="20"/>
          <w:szCs w:val="20"/>
        </w:rPr>
        <w:drawing>
          <wp:inline distT="0" distB="0" distL="0" distR="0" wp14:anchorId="3CF3B23A" wp14:editId="6C092938">
            <wp:extent cx="3821430" cy="5659120"/>
            <wp:effectExtent l="0" t="0" r="7620" b="0"/>
            <wp:docPr id="2" name="Picture 2" descr="PIC12C508 instructions se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12C508 instructions set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1430" cy="5659120"/>
                    </a:xfrm>
                    <a:prstGeom prst="rect">
                      <a:avLst/>
                    </a:prstGeom>
                    <a:noFill/>
                    <a:ln>
                      <a:noFill/>
                    </a:ln>
                  </pic:spPr>
                </pic:pic>
              </a:graphicData>
            </a:graphic>
          </wp:inline>
        </w:drawing>
      </w:r>
    </w:p>
    <w:p w:rsidR="001F0214" w:rsidRPr="001F0214" w:rsidRDefault="001F0214" w:rsidP="001F0214">
      <w:pPr>
        <w:rPr>
          <w:ins w:id="25" w:author="Unknown"/>
          <w:rFonts w:ascii="Times New Roman" w:hAnsi="Times New Roman" w:cs="Times New Roman"/>
          <w:sz w:val="20"/>
          <w:szCs w:val="20"/>
        </w:rPr>
      </w:pPr>
      <w:ins w:id="26" w:author="Unknown">
        <w:r w:rsidRPr="001F0214">
          <w:rPr>
            <w:rFonts w:ascii="Times New Roman" w:hAnsi="Times New Roman" w:cs="Times New Roman"/>
            <w:sz w:val="20"/>
            <w:szCs w:val="20"/>
          </w:rPr>
          <w:t xml:space="preserve">These all are the register and operations which will be used for multiple purposes. Some of them are </w:t>
        </w:r>
        <w:proofErr w:type="gramStart"/>
        <w:r w:rsidRPr="001F0214">
          <w:rPr>
            <w:rFonts w:ascii="Times New Roman" w:hAnsi="Times New Roman" w:cs="Times New Roman"/>
            <w:sz w:val="20"/>
            <w:szCs w:val="20"/>
          </w:rPr>
          <w:t>literal,</w:t>
        </w:r>
        <w:proofErr w:type="gramEnd"/>
        <w:r w:rsidRPr="001F0214">
          <w:rPr>
            <w:rFonts w:ascii="Times New Roman" w:hAnsi="Times New Roman" w:cs="Times New Roman"/>
            <w:sz w:val="20"/>
            <w:szCs w:val="20"/>
          </w:rPr>
          <w:t xml:space="preserve"> designation and rest of them are register address or data. The OPCODE will be used with them to perform the </w:t>
        </w:r>
        <w:r w:rsidRPr="001F0214">
          <w:rPr>
            <w:rFonts w:ascii="Times New Roman" w:hAnsi="Times New Roman" w:cs="Times New Roman"/>
            <w:sz w:val="20"/>
            <w:szCs w:val="20"/>
          </w:rPr>
          <w:lastRenderedPageBreak/>
          <w:t>specific operation and for each and every operation OPCODE will be different. The list of the OPCODE is given below:</w:t>
        </w:r>
      </w:ins>
    </w:p>
    <w:p w:rsidR="001F0214" w:rsidRPr="001F0214" w:rsidRDefault="001F0214" w:rsidP="001F0214">
      <w:pPr>
        <w:rPr>
          <w:ins w:id="27" w:author="Unknown"/>
        </w:rPr>
      </w:pPr>
      <w:r w:rsidRPr="001F0214">
        <w:drawing>
          <wp:inline distT="0" distB="0" distL="0" distR="0">
            <wp:extent cx="5883275" cy="6711315"/>
            <wp:effectExtent l="0" t="0" r="3175" b="0"/>
            <wp:docPr id="1" name="Picture 1" descr="instructions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ctions 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3275" cy="6711315"/>
                    </a:xfrm>
                    <a:prstGeom prst="rect">
                      <a:avLst/>
                    </a:prstGeom>
                    <a:noFill/>
                    <a:ln>
                      <a:noFill/>
                    </a:ln>
                  </pic:spPr>
                </pic:pic>
              </a:graphicData>
            </a:graphic>
          </wp:inline>
        </w:drawing>
      </w:r>
      <w:bookmarkStart w:id="28" w:name="_GoBack"/>
      <w:bookmarkEnd w:id="28"/>
    </w:p>
    <w:p w:rsidR="001F0214" w:rsidRPr="001F0214" w:rsidRDefault="001F0214" w:rsidP="001F0214">
      <w:pPr>
        <w:rPr>
          <w:ins w:id="29" w:author="Unknown"/>
        </w:rPr>
      </w:pPr>
      <w:ins w:id="30" w:author="Unknown">
        <w:r w:rsidRPr="001F0214">
          <w:t>The OPCODES are in </w:t>
        </w:r>
        <w:r w:rsidRPr="001F0214">
          <w:rPr>
            <w:b/>
            <w:bCs/>
          </w:rPr>
          <w:t>assembly language</w:t>
        </w:r>
        <w:r w:rsidRPr="001F0214">
          <w:t> and they could be used by any given development tool, but maybe you find it difficult to understand and could find some better tools in high-level language on the internet</w:t>
        </w:r>
      </w:ins>
    </w:p>
    <w:p w:rsidR="00181912" w:rsidRPr="001F0214" w:rsidRDefault="00181912">
      <w:pPr>
        <w:rPr>
          <w:rFonts w:ascii="Times New Roman" w:hAnsi="Times New Roman" w:cs="Times New Roman"/>
        </w:rPr>
      </w:pPr>
    </w:p>
    <w:sectPr w:rsidR="00181912" w:rsidRPr="001F0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75E6"/>
    <w:multiLevelType w:val="multilevel"/>
    <w:tmpl w:val="8C2A9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A349B4"/>
    <w:multiLevelType w:val="multilevel"/>
    <w:tmpl w:val="92F6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14"/>
    <w:rsid w:val="00181912"/>
    <w:rsid w:val="001F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14"/>
    <w:rPr>
      <w:color w:val="0000FF" w:themeColor="hyperlink"/>
      <w:u w:val="single"/>
    </w:rPr>
  </w:style>
  <w:style w:type="paragraph" w:styleId="BalloonText">
    <w:name w:val="Balloon Text"/>
    <w:basedOn w:val="Normal"/>
    <w:link w:val="BalloonTextChar"/>
    <w:uiPriority w:val="99"/>
    <w:semiHidden/>
    <w:unhideWhenUsed/>
    <w:rsid w:val="001F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14"/>
    <w:rPr>
      <w:color w:val="0000FF" w:themeColor="hyperlink"/>
      <w:u w:val="single"/>
    </w:rPr>
  </w:style>
  <w:style w:type="paragraph" w:styleId="BalloonText">
    <w:name w:val="Balloon Text"/>
    <w:basedOn w:val="Normal"/>
    <w:link w:val="BalloonTextChar"/>
    <w:uiPriority w:val="99"/>
    <w:semiHidden/>
    <w:unhideWhenUsed/>
    <w:rsid w:val="001F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3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2020-03-27T07:56:00Z</dcterms:created>
  <dcterms:modified xsi:type="dcterms:W3CDTF">2020-03-27T07:57:00Z</dcterms:modified>
</cp:coreProperties>
</file>